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5642DE54" w:rsidR="00451B0C" w:rsidRPr="002F14E3" w:rsidRDefault="00234785" w:rsidP="3B8E71F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70C0"/>
          <w:sz w:val="24"/>
          <w:szCs w:val="24"/>
          <w:u w:val="single"/>
          <w:lang w:val="ca-ES"/>
        </w:rPr>
      </w:pPr>
      <w:r w:rsidRPr="002F14E3">
        <w:rPr>
          <w:rFonts w:cs="Times New Roman"/>
          <w:b/>
          <w:bCs/>
          <w:color w:val="0070C0"/>
          <w:sz w:val="24"/>
          <w:szCs w:val="24"/>
          <w:u w:val="single"/>
          <w:lang w:val="ca-ES"/>
        </w:rPr>
        <w:t xml:space="preserve">PROGRAMA </w:t>
      </w:r>
      <w:r w:rsidR="009911D6" w:rsidRPr="002F14E3">
        <w:rPr>
          <w:rFonts w:cs="Times New Roman"/>
          <w:b/>
          <w:bCs/>
          <w:color w:val="0070C0"/>
          <w:sz w:val="24"/>
          <w:szCs w:val="24"/>
          <w:u w:val="single"/>
          <w:lang w:val="ca-ES"/>
        </w:rPr>
        <w:t xml:space="preserve">UJISABIO </w:t>
      </w:r>
      <w:r w:rsidR="004B7AEB" w:rsidRPr="002F14E3">
        <w:rPr>
          <w:rFonts w:cs="Times New Roman"/>
          <w:b/>
          <w:bCs/>
          <w:color w:val="0070C0"/>
          <w:sz w:val="24"/>
          <w:szCs w:val="24"/>
          <w:u w:val="single"/>
          <w:lang w:val="ca-ES"/>
        </w:rPr>
        <w:t xml:space="preserve"> </w:t>
      </w:r>
      <w:r w:rsidRPr="002F14E3">
        <w:rPr>
          <w:rFonts w:cs="Times New Roman"/>
          <w:b/>
          <w:bCs/>
          <w:color w:val="0070C0"/>
          <w:sz w:val="24"/>
          <w:szCs w:val="24"/>
          <w:u w:val="single"/>
          <w:lang w:val="ca-ES"/>
        </w:rPr>
        <w:t>2020</w:t>
      </w:r>
    </w:p>
    <w:p w14:paraId="3404BE3B" w14:textId="77777777" w:rsidR="00C52E54" w:rsidRPr="002F14E3" w:rsidRDefault="00C52E54" w:rsidP="00E00A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color w:val="0070C0"/>
          <w:sz w:val="24"/>
          <w:szCs w:val="24"/>
          <w:u w:val="single"/>
          <w:lang w:val="ca-ES"/>
        </w:rPr>
      </w:pPr>
    </w:p>
    <w:p w14:paraId="087C5F45" w14:textId="768B40A3" w:rsidR="00D82EF1" w:rsidRPr="002F14E3" w:rsidRDefault="00D82EF1" w:rsidP="283F99C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color w:val="0070C0"/>
          <w:u w:val="single"/>
          <w:lang w:val="ca-ES"/>
        </w:rPr>
      </w:pPr>
      <w:r w:rsidRPr="002F14E3">
        <w:rPr>
          <w:rFonts w:cs="Times New Roman"/>
          <w:b/>
          <w:bCs/>
          <w:color w:val="0070C0"/>
          <w:sz w:val="24"/>
          <w:szCs w:val="24"/>
          <w:u w:val="single"/>
          <w:lang w:val="ca-ES"/>
        </w:rPr>
        <w:t>MEMÒRIA DE JUSTIFICACIÓ CIENTÍFIC-ECONÒMICA</w:t>
      </w:r>
      <w:r w:rsidR="00BD5625" w:rsidRPr="002F14E3">
        <w:rPr>
          <w:rFonts w:cs="Times New Roman"/>
          <w:b/>
          <w:bCs/>
          <w:color w:val="0070C0"/>
          <w:u w:val="single"/>
          <w:lang w:val="ca-ES"/>
        </w:rPr>
        <w:t xml:space="preserve"> </w:t>
      </w:r>
    </w:p>
    <w:p w14:paraId="06A2587A" w14:textId="5E58330D" w:rsidR="00E00AA6" w:rsidRPr="002F14E3" w:rsidRDefault="00A5512F" w:rsidP="3B8E71FE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color w:val="0070C0"/>
          <w:u w:val="single"/>
          <w:lang w:val="ca-ES"/>
        </w:rPr>
      </w:pPr>
      <w:r w:rsidRPr="002F14E3">
        <w:rPr>
          <w:rFonts w:cs="Times New Roman"/>
          <w:b/>
          <w:bCs/>
          <w:color w:val="0070C0"/>
          <w:u w:val="single"/>
          <w:lang w:val="ca-ES"/>
        </w:rPr>
        <w:t>SUBPROGRAMA</w:t>
      </w:r>
      <w:r w:rsidR="00FC2BD6" w:rsidRPr="002F14E3">
        <w:rPr>
          <w:rFonts w:cs="Times New Roman"/>
          <w:b/>
          <w:bCs/>
          <w:color w:val="0070C0"/>
          <w:u w:val="single"/>
          <w:lang w:val="ca-ES"/>
        </w:rPr>
        <w:t xml:space="preserve"> DE FOMENT</w:t>
      </w:r>
      <w:r w:rsidRPr="002F14E3">
        <w:rPr>
          <w:rFonts w:cs="Times New Roman"/>
          <w:b/>
          <w:bCs/>
          <w:color w:val="0070C0"/>
          <w:u w:val="single"/>
          <w:lang w:val="ca-ES"/>
        </w:rPr>
        <w:t xml:space="preserve"> </w:t>
      </w:r>
      <w:r w:rsidR="00D2240C" w:rsidRPr="002F14E3">
        <w:rPr>
          <w:rFonts w:cs="Times New Roman"/>
          <w:b/>
          <w:bCs/>
          <w:color w:val="0070C0"/>
          <w:u w:val="single"/>
          <w:lang w:val="ca-ES"/>
        </w:rPr>
        <w:t>D'ACCIONS PREPARATÒRIES UJI-FISABIO PER A l'EXPLORACIÓ I FORMULACIÓ DE FUTURS PROJECTES D'INVESTIGACIÓ/INNOVACIÓ</w:t>
      </w:r>
    </w:p>
    <w:p w14:paraId="4D6F8483" w14:textId="575EB283" w:rsidR="00223340" w:rsidRPr="002F14E3" w:rsidRDefault="00E267FF" w:rsidP="1819B682">
      <w:pPr>
        <w:jc w:val="both"/>
        <w:rPr>
          <w:lang w:val="ca-ES"/>
        </w:rPr>
      </w:pPr>
      <w:r w:rsidRPr="002F14E3">
        <w:rPr>
          <w:rFonts w:cs="Arial"/>
          <w:i/>
          <w:iCs/>
          <w:color w:val="000000" w:themeColor="text1"/>
          <w:lang w:val="ca-ES"/>
        </w:rPr>
        <w:t xml:space="preserve">Es presentarà una </w:t>
      </w:r>
      <w:r w:rsidRPr="002F14E3">
        <w:rPr>
          <w:rFonts w:cs="Arial"/>
          <w:b/>
          <w:bCs/>
          <w:i/>
          <w:iCs/>
          <w:color w:val="000000" w:themeColor="text1"/>
          <w:lang w:val="ca-ES"/>
        </w:rPr>
        <w:t>única memòria</w:t>
      </w:r>
      <w:r w:rsidRPr="002F14E3">
        <w:rPr>
          <w:rFonts w:cs="Arial"/>
          <w:i/>
          <w:iCs/>
          <w:color w:val="000000" w:themeColor="text1"/>
          <w:lang w:val="ca-ES"/>
        </w:rPr>
        <w:t xml:space="preserve"> per correu electrònic a ujisabio@uji.es</w:t>
      </w:r>
      <w:r w:rsidR="009911D6" w:rsidRPr="002F14E3">
        <w:rPr>
          <w:lang w:val="ca-ES"/>
        </w:rPr>
        <w:t xml:space="preserve"> </w:t>
      </w:r>
      <w:hyperlink r:id="rId11"/>
      <w:r w:rsidR="009911D6" w:rsidRPr="002F14E3">
        <w:rPr>
          <w:lang w:val="ca-ES"/>
        </w:rPr>
        <w:t xml:space="preserve">i </w:t>
      </w:r>
      <w:hyperlink r:id="rId12">
        <w:r w:rsidR="009911D6" w:rsidRPr="002F14E3">
          <w:rPr>
            <w:rStyle w:val="Enlla"/>
            <w:lang w:val="ca-ES"/>
          </w:rPr>
          <w:t>projectes_fisabio@gva.es</w:t>
        </w:r>
      </w:hyperlink>
      <w:r w:rsidR="009911D6" w:rsidRPr="002F14E3">
        <w:rPr>
          <w:rStyle w:val="Enlla"/>
          <w:lang w:val="ca-ES"/>
        </w:rPr>
        <w:t xml:space="preserve"> </w:t>
      </w:r>
      <w:r w:rsidR="009911D6" w:rsidRPr="002F14E3">
        <w:rPr>
          <w:lang w:val="ca-ES"/>
        </w:rPr>
        <w:t xml:space="preserve"> (posant en còpia a innovacion_fisabio@gva.es </w:t>
      </w:r>
      <w:hyperlink r:id="rId13"/>
      <w:r w:rsidR="3D43CA4B" w:rsidRPr="002F14E3">
        <w:rPr>
          <w:rFonts w:cs="Arial"/>
          <w:i/>
          <w:iCs/>
          <w:color w:val="000000" w:themeColor="text1"/>
          <w:lang w:val="ca-ES"/>
        </w:rPr>
        <w:t>) abans</w:t>
      </w:r>
      <w:r w:rsidR="001D621B" w:rsidRPr="002F14E3">
        <w:rPr>
          <w:rFonts w:cs="Arial"/>
          <w:i/>
          <w:iCs/>
          <w:color w:val="000000" w:themeColor="text1"/>
          <w:lang w:val="ca-ES"/>
        </w:rPr>
        <w:t xml:space="preserve"> del </w:t>
      </w:r>
      <w:r w:rsidR="004B7AEB" w:rsidRPr="002F14E3">
        <w:rPr>
          <w:rFonts w:cs="Arial"/>
          <w:b/>
          <w:bCs/>
          <w:i/>
          <w:iCs/>
          <w:color w:val="000000" w:themeColor="text1"/>
          <w:lang w:val="ca-ES"/>
        </w:rPr>
        <w:t>31</w:t>
      </w:r>
      <w:r w:rsidR="001D621B" w:rsidRPr="002F14E3">
        <w:rPr>
          <w:rFonts w:cs="Arial"/>
          <w:b/>
          <w:bCs/>
          <w:i/>
          <w:iCs/>
          <w:color w:val="000000" w:themeColor="text1"/>
          <w:lang w:val="ca-ES"/>
        </w:rPr>
        <w:t xml:space="preserve"> de gener</w:t>
      </w:r>
      <w:r w:rsidR="00234785" w:rsidRPr="002F14E3">
        <w:rPr>
          <w:rFonts w:cs="Arial"/>
          <w:b/>
          <w:bCs/>
          <w:i/>
          <w:iCs/>
          <w:color w:val="000000" w:themeColor="text1"/>
          <w:lang w:val="ca-ES"/>
        </w:rPr>
        <w:t xml:space="preserve"> de</w:t>
      </w:r>
      <w:r w:rsidR="002F14E3">
        <w:rPr>
          <w:rFonts w:cs="Arial"/>
          <w:b/>
          <w:bCs/>
          <w:i/>
          <w:iCs/>
          <w:color w:val="000000" w:themeColor="text1"/>
          <w:lang w:val="ca-ES"/>
        </w:rPr>
        <w:t xml:space="preserve"> </w:t>
      </w:r>
      <w:r w:rsidR="00D141F8" w:rsidRPr="002F14E3">
        <w:rPr>
          <w:rFonts w:cs="Arial"/>
          <w:b/>
          <w:bCs/>
          <w:i/>
          <w:iCs/>
          <w:color w:val="000000" w:themeColor="text1"/>
          <w:lang w:val="ca-ES"/>
        </w:rPr>
        <w:t>20</w:t>
      </w:r>
      <w:r w:rsidR="00C25687" w:rsidRPr="002F14E3">
        <w:rPr>
          <w:rFonts w:cs="Arial"/>
          <w:b/>
          <w:bCs/>
          <w:i/>
          <w:iCs/>
          <w:color w:val="000000" w:themeColor="text1"/>
          <w:lang w:val="ca-ES"/>
        </w:rPr>
        <w:t>2</w:t>
      </w:r>
      <w:r w:rsidR="004B7AEB" w:rsidRPr="002F14E3">
        <w:rPr>
          <w:rFonts w:cs="Arial"/>
          <w:b/>
          <w:bCs/>
          <w:i/>
          <w:iCs/>
          <w:color w:val="000000" w:themeColor="text1"/>
          <w:lang w:val="ca-ES"/>
        </w:rPr>
        <w:t>2</w:t>
      </w:r>
      <w:r w:rsidR="009911D6" w:rsidRPr="002F14E3">
        <w:rPr>
          <w:rFonts w:cs="Arial"/>
          <w:i/>
          <w:iCs/>
          <w:color w:val="000000" w:themeColor="text1"/>
          <w:lang w:val="ca-ES"/>
        </w:rPr>
        <w:t>.</w:t>
      </w:r>
    </w:p>
    <w:p w14:paraId="0A37501D" w14:textId="77777777" w:rsidR="001871F5" w:rsidRPr="002F14E3" w:rsidRDefault="001871F5" w:rsidP="0006312E">
      <w:pPr>
        <w:spacing w:after="0"/>
        <w:jc w:val="both"/>
        <w:rPr>
          <w:rFonts w:cs="Arial"/>
          <w:lang w:val="ca-ES"/>
        </w:rPr>
      </w:pPr>
    </w:p>
    <w:p w14:paraId="5DAB6C7B" w14:textId="77777777" w:rsidR="00BB293F" w:rsidRPr="002F14E3" w:rsidRDefault="00BB293F" w:rsidP="00F4419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u w:val="single"/>
          <w:lang w:val="ca-ES"/>
        </w:rPr>
      </w:pPr>
    </w:p>
    <w:p w14:paraId="3E58260A" w14:textId="60BCE0C2" w:rsidR="00307F55" w:rsidRPr="002F14E3" w:rsidRDefault="006701F7" w:rsidP="005826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  <w:lang w:val="ca-ES"/>
        </w:rPr>
      </w:pPr>
      <w:r w:rsidRPr="002F14E3">
        <w:rPr>
          <w:rFonts w:cs="Arial"/>
          <w:b/>
          <w:color w:val="000000"/>
          <w:u w:val="single"/>
          <w:lang w:val="ca-ES"/>
        </w:rPr>
        <w:t xml:space="preserve">TÍTOL </w:t>
      </w:r>
      <w:r w:rsidR="00C25687" w:rsidRPr="002F14E3">
        <w:rPr>
          <w:rFonts w:cs="Arial"/>
          <w:b/>
          <w:color w:val="000000"/>
          <w:u w:val="single"/>
          <w:lang w:val="ca-ES"/>
        </w:rPr>
        <w:t>DE L'ACCIÓ PREPARATÒRIA</w:t>
      </w:r>
      <w:r w:rsidR="00F44197" w:rsidRPr="002F14E3">
        <w:rPr>
          <w:rFonts w:cs="Arial"/>
          <w:b/>
          <w:color w:val="000000"/>
          <w:u w:val="single"/>
          <w:lang w:val="ca-ES"/>
        </w:rPr>
        <w:t>:</w:t>
      </w:r>
    </w:p>
    <w:p w14:paraId="02EB378F" w14:textId="77777777" w:rsidR="005826A8" w:rsidRPr="002F14E3" w:rsidRDefault="005826A8" w:rsidP="005826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  <w:lang w:val="ca-ES"/>
        </w:rPr>
      </w:pPr>
    </w:p>
    <w:p w14:paraId="5FCB8E29" w14:textId="2CDB2835" w:rsidR="00E14BC7" w:rsidRPr="002F14E3" w:rsidRDefault="005826A8" w:rsidP="005826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  <w:lang w:val="ca-ES"/>
        </w:rPr>
      </w:pPr>
      <w:r w:rsidRPr="002F14E3">
        <w:rPr>
          <w:rFonts w:cs="Arial"/>
          <w:b/>
          <w:color w:val="000000"/>
          <w:u w:val="single"/>
          <w:lang w:val="ca-ES"/>
        </w:rPr>
        <w:t>ACRÒNIM:</w:t>
      </w:r>
    </w:p>
    <w:p w14:paraId="60061E4C" w14:textId="77777777" w:rsidR="00C4016A" w:rsidRPr="002F14E3" w:rsidRDefault="00C4016A" w:rsidP="00C5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u w:val="single"/>
          <w:lang w:val="ca-ES"/>
        </w:rPr>
      </w:pPr>
    </w:p>
    <w:p w14:paraId="2B4F9E4E" w14:textId="3D6C3034" w:rsidR="00307F55" w:rsidRPr="002F14E3" w:rsidRDefault="00C4016A" w:rsidP="00200F06">
      <w:pPr>
        <w:pStyle w:val="Pargrafdellista"/>
        <w:numPr>
          <w:ilvl w:val="0"/>
          <w:numId w:val="6"/>
        </w:numPr>
        <w:shd w:val="clear" w:color="auto" w:fill="C6D9F1" w:themeFill="text2" w:themeFillTint="33"/>
        <w:spacing w:after="0" w:line="240" w:lineRule="auto"/>
        <w:ind w:right="-1"/>
        <w:jc w:val="both"/>
        <w:rPr>
          <w:rFonts w:eastAsia="Wingdings-Regular" w:cs="Arial"/>
          <w:color w:val="000000"/>
          <w:lang w:val="ca-ES"/>
        </w:rPr>
      </w:pPr>
      <w:r w:rsidRPr="002F14E3">
        <w:rPr>
          <w:rFonts w:eastAsia="Wingdings-Regular" w:cs="Arial"/>
          <w:b/>
          <w:color w:val="000000"/>
          <w:shd w:val="clear" w:color="auto" w:fill="C6D9F1" w:themeFill="text2" w:themeFillTint="33"/>
          <w:lang w:val="ca-ES"/>
        </w:rPr>
        <w:t>MEMÒRIA</w:t>
      </w:r>
      <w:r w:rsidR="00A5512F" w:rsidRPr="002F14E3">
        <w:rPr>
          <w:rFonts w:eastAsia="Wingdings-Regular" w:cs="Arial"/>
          <w:b/>
          <w:color w:val="000000"/>
          <w:shd w:val="clear" w:color="auto" w:fill="C6D9F1" w:themeFill="text2" w:themeFillTint="33"/>
          <w:lang w:val="ca-ES"/>
        </w:rPr>
        <w:t xml:space="preserve"> CIENTIFICOTÈCNICA</w:t>
      </w:r>
      <w:r w:rsidRPr="002F14E3">
        <w:rPr>
          <w:rFonts w:eastAsia="Wingdings-Regular" w:cs="Arial"/>
          <w:b/>
          <w:color w:val="000000"/>
          <w:shd w:val="clear" w:color="auto" w:fill="C6D9F1" w:themeFill="text2" w:themeFillTint="33"/>
          <w:lang w:val="ca-ES"/>
        </w:rPr>
        <w:t xml:space="preserve"> </w:t>
      </w:r>
      <w:r w:rsidRPr="002F14E3">
        <w:rPr>
          <w:rFonts w:eastAsia="Wingdings-Regular" w:cs="Arial"/>
          <w:color w:val="000000"/>
          <w:shd w:val="clear" w:color="auto" w:fill="C6D9F1" w:themeFill="text2" w:themeFillTint="33"/>
          <w:lang w:val="ca-ES"/>
        </w:rPr>
        <w:t xml:space="preserve">(màxim </w:t>
      </w:r>
      <w:r w:rsidR="00884CBE" w:rsidRPr="002F14E3">
        <w:rPr>
          <w:rFonts w:eastAsia="Wingdings-Regular" w:cs="Arial"/>
          <w:color w:val="000000"/>
          <w:shd w:val="clear" w:color="auto" w:fill="C6D9F1" w:themeFill="text2" w:themeFillTint="33"/>
          <w:lang w:val="ca-ES"/>
        </w:rPr>
        <w:t xml:space="preserve">10 </w:t>
      </w:r>
      <w:r w:rsidRPr="002F14E3">
        <w:rPr>
          <w:rFonts w:eastAsia="Wingdings-Regular" w:cs="Arial"/>
          <w:color w:val="000000"/>
          <w:shd w:val="clear" w:color="auto" w:fill="C6D9F1" w:themeFill="text2" w:themeFillTint="33"/>
          <w:lang w:val="ca-ES"/>
        </w:rPr>
        <w:t>pàgines):</w:t>
      </w:r>
    </w:p>
    <w:p w14:paraId="44EAFD9C" w14:textId="77777777" w:rsidR="00307F55" w:rsidRPr="002F14E3" w:rsidRDefault="00307F55" w:rsidP="00C5740E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="Arial"/>
          <w:color w:val="000000"/>
          <w:lang w:val="ca-ES"/>
        </w:rPr>
      </w:pPr>
    </w:p>
    <w:p w14:paraId="19633408" w14:textId="1FFC3100" w:rsidR="00BB293F" w:rsidRPr="002F14E3" w:rsidRDefault="00886206" w:rsidP="44007C2C">
      <w:pPr>
        <w:pStyle w:val="Pargrafdel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b/>
          <w:bCs/>
          <w:color w:val="000000"/>
          <w:lang w:val="ca-ES"/>
        </w:rPr>
      </w:pPr>
      <w:r w:rsidRPr="002F14E3">
        <w:rPr>
          <w:rFonts w:cs="Arial"/>
          <w:b/>
          <w:bCs/>
          <w:color w:val="000000" w:themeColor="text1"/>
          <w:lang w:val="ca-ES"/>
        </w:rPr>
        <w:t>Resum</w:t>
      </w:r>
      <w:r w:rsidR="004D064E" w:rsidRPr="002F14E3">
        <w:rPr>
          <w:rFonts w:cs="Arial"/>
          <w:b/>
          <w:bCs/>
          <w:color w:val="000000" w:themeColor="text1"/>
          <w:lang w:val="ca-ES"/>
        </w:rPr>
        <w:t xml:space="preserve"> </w:t>
      </w:r>
      <w:r w:rsidR="006701F7" w:rsidRPr="002F14E3">
        <w:rPr>
          <w:rFonts w:cs="Arial"/>
          <w:b/>
          <w:bCs/>
          <w:color w:val="000000" w:themeColor="text1"/>
          <w:lang w:val="ca-ES"/>
        </w:rPr>
        <w:t>de l'acció</w:t>
      </w:r>
      <w:r w:rsidRPr="002F14E3">
        <w:rPr>
          <w:rFonts w:cs="Arial"/>
          <w:b/>
          <w:bCs/>
          <w:color w:val="000000" w:themeColor="text1"/>
          <w:lang w:val="ca-ES"/>
        </w:rPr>
        <w:t xml:space="preserve">  preparatòria realitzada</w:t>
      </w:r>
      <w:r w:rsidR="00A61EAA" w:rsidRPr="002F14E3">
        <w:rPr>
          <w:rFonts w:cs="Arial"/>
          <w:b/>
          <w:bCs/>
          <w:color w:val="000000" w:themeColor="text1"/>
          <w:lang w:val="ca-ES"/>
        </w:rPr>
        <w:t>:</w:t>
      </w:r>
      <w:r w:rsidR="00A61EAA" w:rsidRPr="002F14E3">
        <w:rPr>
          <w:rFonts w:cs="Arial"/>
          <w:b/>
          <w:bCs/>
          <w:lang w:val="ca-ES"/>
        </w:rPr>
        <w:t xml:space="preserve"> descripció</w:t>
      </w:r>
      <w:r w:rsidR="00200F06" w:rsidRPr="002F14E3">
        <w:rPr>
          <w:rFonts w:cs="Arial"/>
          <w:b/>
          <w:bCs/>
          <w:lang w:val="ca-ES"/>
        </w:rPr>
        <w:t xml:space="preserve"> </w:t>
      </w:r>
      <w:r w:rsidR="00ED3B9F" w:rsidRPr="002F14E3">
        <w:rPr>
          <w:rFonts w:cs="Arial"/>
          <w:b/>
          <w:bCs/>
          <w:lang w:val="ca-ES"/>
        </w:rPr>
        <w:t>de les</w:t>
      </w:r>
      <w:r w:rsidR="00A61EAA" w:rsidRPr="002F14E3">
        <w:rPr>
          <w:rFonts w:cs="Arial"/>
          <w:b/>
          <w:bCs/>
          <w:lang w:val="ca-ES"/>
        </w:rPr>
        <w:t xml:space="preserve"> activitats realitzades durant el desenvolupament de l'acció</w:t>
      </w:r>
      <w:r w:rsidR="00C4016A" w:rsidRPr="002F14E3">
        <w:rPr>
          <w:rFonts w:cs="Arial"/>
          <w:b/>
          <w:bCs/>
          <w:lang w:val="ca-ES"/>
        </w:rPr>
        <w:t>, descrivint clarament els resultats obtinguts</w:t>
      </w:r>
      <w:r w:rsidR="60E3E827" w:rsidRPr="002F14E3">
        <w:rPr>
          <w:rFonts w:cs="Arial"/>
          <w:b/>
          <w:bCs/>
          <w:lang w:val="ca-ES"/>
        </w:rPr>
        <w:t xml:space="preserve">, </w:t>
      </w:r>
      <w:r w:rsidR="002F14E3">
        <w:rPr>
          <w:rFonts w:cs="Arial"/>
          <w:b/>
          <w:bCs/>
          <w:lang w:val="ca-ES"/>
        </w:rPr>
        <w:t>el</w:t>
      </w:r>
      <w:r w:rsidR="60E3E827" w:rsidRPr="002F14E3">
        <w:rPr>
          <w:rFonts w:cs="Arial"/>
          <w:b/>
          <w:bCs/>
          <w:lang w:val="ca-ES"/>
        </w:rPr>
        <w:t xml:space="preserve"> seu potencial </w:t>
      </w:r>
      <w:r w:rsidR="002F14E3">
        <w:rPr>
          <w:rFonts w:cs="Arial"/>
          <w:b/>
          <w:bCs/>
          <w:lang w:val="ca-ES"/>
        </w:rPr>
        <w:t xml:space="preserve">de </w:t>
      </w:r>
      <w:r w:rsidR="60E3E827" w:rsidRPr="002F14E3">
        <w:rPr>
          <w:rFonts w:cs="Arial"/>
          <w:b/>
          <w:bCs/>
          <w:lang w:val="ca-ES"/>
        </w:rPr>
        <w:t>protecció i/o explotació/implementació</w:t>
      </w:r>
      <w:r w:rsidR="00C4016A" w:rsidRPr="002F14E3">
        <w:rPr>
          <w:rFonts w:cs="Arial"/>
          <w:b/>
          <w:bCs/>
          <w:lang w:val="ca-ES"/>
        </w:rPr>
        <w:t xml:space="preserve"> i l'impacte esperat d'aquests</w:t>
      </w:r>
      <w:r w:rsidR="00A61EAA" w:rsidRPr="002F14E3">
        <w:rPr>
          <w:rFonts w:cs="Arial"/>
          <w:b/>
          <w:bCs/>
          <w:lang w:val="ca-ES"/>
        </w:rPr>
        <w:t>.</w:t>
      </w:r>
    </w:p>
    <w:p w14:paraId="4B94D5A5" w14:textId="77777777" w:rsidR="00C5740E" w:rsidRPr="002F14E3" w:rsidRDefault="00C5740E" w:rsidP="00C4016A">
      <w:pPr>
        <w:pStyle w:val="Pargrafdel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  <w:lang w:val="ca-ES"/>
        </w:rPr>
      </w:pPr>
    </w:p>
    <w:p w14:paraId="3DEEC669" w14:textId="34D3A100" w:rsidR="00C4016A" w:rsidRPr="002F14E3" w:rsidRDefault="00C4016A" w:rsidP="00C4016A">
      <w:pPr>
        <w:pStyle w:val="Pargrafdel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  <w:lang w:val="ca-ES"/>
        </w:rPr>
      </w:pPr>
    </w:p>
    <w:p w14:paraId="35D45245" w14:textId="2D64EFAB" w:rsidR="000E1659" w:rsidRPr="002F14E3" w:rsidRDefault="000E1659" w:rsidP="00C4016A">
      <w:pPr>
        <w:pStyle w:val="Pargrafdel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  <w:lang w:val="ca-ES"/>
        </w:rPr>
      </w:pPr>
    </w:p>
    <w:p w14:paraId="144B3B5B" w14:textId="77777777" w:rsidR="000E1659" w:rsidRPr="002F14E3" w:rsidRDefault="000E1659" w:rsidP="00C4016A">
      <w:pPr>
        <w:pStyle w:val="Pargrafdel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  <w:lang w:val="ca-ES"/>
        </w:rPr>
      </w:pPr>
    </w:p>
    <w:p w14:paraId="3656B9AB" w14:textId="77777777" w:rsidR="00C4016A" w:rsidRPr="002F14E3" w:rsidRDefault="00C4016A" w:rsidP="00C4016A">
      <w:pPr>
        <w:pStyle w:val="Pargrafdel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  <w:lang w:val="ca-ES"/>
        </w:rPr>
      </w:pPr>
    </w:p>
    <w:p w14:paraId="093306CF" w14:textId="15C1B8B1" w:rsidR="00621B1A" w:rsidRPr="002F14E3" w:rsidRDefault="00A61EAA" w:rsidP="00C4016A">
      <w:pPr>
        <w:pStyle w:val="Pargrafdel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b/>
          <w:color w:val="000000"/>
          <w:lang w:val="ca-ES"/>
        </w:rPr>
      </w:pPr>
      <w:r w:rsidRPr="002F14E3">
        <w:rPr>
          <w:rFonts w:cs="Arial"/>
          <w:b/>
          <w:lang w:val="ca-ES"/>
        </w:rPr>
        <w:t xml:space="preserve">Si ha trobat problemes en el desenvolupament de l'acció, </w:t>
      </w:r>
      <w:proofErr w:type="spellStart"/>
      <w:r w:rsidRPr="002F14E3">
        <w:rPr>
          <w:rFonts w:cs="Arial"/>
          <w:b/>
          <w:lang w:val="ca-ES"/>
        </w:rPr>
        <w:t>comente'ls</w:t>
      </w:r>
      <w:proofErr w:type="spellEnd"/>
      <w:r w:rsidRPr="002F14E3">
        <w:rPr>
          <w:rFonts w:cs="Arial"/>
          <w:b/>
          <w:lang w:val="ca-ES"/>
        </w:rPr>
        <w:t>, especificant la seua naturalesa (de caràcter científic, de gestió, etc</w:t>
      </w:r>
      <w:r w:rsidR="008556DC" w:rsidRPr="002F14E3">
        <w:rPr>
          <w:rFonts w:cs="Arial"/>
          <w:b/>
          <w:lang w:val="ca-ES"/>
        </w:rPr>
        <w:t>.</w:t>
      </w:r>
      <w:r w:rsidRPr="002F14E3">
        <w:rPr>
          <w:rFonts w:cs="Arial"/>
          <w:b/>
          <w:lang w:val="ca-ES"/>
        </w:rPr>
        <w:t>).</w:t>
      </w:r>
    </w:p>
    <w:p w14:paraId="45FB0818" w14:textId="77777777" w:rsidR="00C5740E" w:rsidRPr="002F14E3" w:rsidRDefault="00C5740E" w:rsidP="00C4016A">
      <w:pPr>
        <w:pStyle w:val="Pargrafdellista"/>
        <w:ind w:left="284" w:firstLine="76"/>
        <w:rPr>
          <w:rFonts w:cs="Arial"/>
          <w:color w:val="000000"/>
          <w:lang w:val="ca-ES"/>
        </w:rPr>
      </w:pPr>
    </w:p>
    <w:p w14:paraId="049F31CB" w14:textId="078EEB68" w:rsidR="00C4016A" w:rsidRPr="002F14E3" w:rsidRDefault="00C4016A" w:rsidP="00C4016A">
      <w:pPr>
        <w:pStyle w:val="Pargrafdellista"/>
        <w:ind w:left="284" w:firstLine="76"/>
        <w:rPr>
          <w:rFonts w:cs="Arial"/>
          <w:color w:val="000000"/>
          <w:lang w:val="ca-ES"/>
        </w:rPr>
      </w:pPr>
    </w:p>
    <w:p w14:paraId="10E99AFF" w14:textId="6CEBF489" w:rsidR="000E1659" w:rsidRPr="002F14E3" w:rsidRDefault="000E1659" w:rsidP="00C4016A">
      <w:pPr>
        <w:pStyle w:val="Pargrafdellista"/>
        <w:ind w:left="284" w:firstLine="76"/>
        <w:rPr>
          <w:rFonts w:cs="Arial"/>
          <w:color w:val="000000"/>
          <w:lang w:val="ca-ES"/>
        </w:rPr>
      </w:pPr>
    </w:p>
    <w:p w14:paraId="33112C0C" w14:textId="77777777" w:rsidR="000E1659" w:rsidRPr="002F14E3" w:rsidRDefault="000E1659" w:rsidP="00C4016A">
      <w:pPr>
        <w:pStyle w:val="Pargrafdellista"/>
        <w:ind w:left="284" w:firstLine="76"/>
        <w:rPr>
          <w:rFonts w:cs="Arial"/>
          <w:color w:val="000000"/>
          <w:lang w:val="ca-ES"/>
        </w:rPr>
      </w:pPr>
    </w:p>
    <w:p w14:paraId="53128261" w14:textId="77777777" w:rsidR="00C4016A" w:rsidRPr="002F14E3" w:rsidRDefault="00C4016A" w:rsidP="00C4016A">
      <w:pPr>
        <w:pStyle w:val="Pargrafdellista"/>
        <w:ind w:left="284" w:firstLine="76"/>
        <w:rPr>
          <w:rFonts w:cs="Arial"/>
          <w:color w:val="000000"/>
          <w:lang w:val="ca-ES"/>
        </w:rPr>
      </w:pPr>
    </w:p>
    <w:p w14:paraId="600DCAC1" w14:textId="30428067" w:rsidR="00307F55" w:rsidRPr="002F14E3" w:rsidRDefault="00127A84" w:rsidP="00C4016A">
      <w:pPr>
        <w:pStyle w:val="Pargrafdel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b/>
          <w:color w:val="000000"/>
          <w:lang w:val="ca-ES"/>
        </w:rPr>
      </w:pPr>
      <w:r w:rsidRPr="002F14E3">
        <w:rPr>
          <w:rFonts w:cs="Arial"/>
          <w:b/>
          <w:color w:val="000000"/>
          <w:lang w:val="ca-ES"/>
        </w:rPr>
        <w:t xml:space="preserve">Descripció de les </w:t>
      </w:r>
      <w:r w:rsidR="00CA32C0" w:rsidRPr="002F14E3">
        <w:rPr>
          <w:rFonts w:cs="Arial"/>
          <w:b/>
          <w:color w:val="000000"/>
          <w:lang w:val="ca-ES"/>
        </w:rPr>
        <w:t xml:space="preserve"> </w:t>
      </w:r>
      <w:r w:rsidR="004D064E" w:rsidRPr="002F14E3">
        <w:rPr>
          <w:rFonts w:cs="Arial"/>
          <w:b/>
          <w:color w:val="000000"/>
          <w:lang w:val="ca-ES"/>
        </w:rPr>
        <w:t>característiques</w:t>
      </w:r>
      <w:r w:rsidR="00307F55" w:rsidRPr="002F14E3">
        <w:rPr>
          <w:rFonts w:cs="Arial"/>
          <w:b/>
          <w:color w:val="000000"/>
          <w:lang w:val="ca-ES"/>
        </w:rPr>
        <w:t xml:space="preserve"> innovadores i diferenciadores del </w:t>
      </w:r>
      <w:r w:rsidR="00A61EAA" w:rsidRPr="002F14E3">
        <w:rPr>
          <w:rFonts w:cs="Arial"/>
          <w:b/>
          <w:color w:val="000000"/>
          <w:lang w:val="ca-ES"/>
        </w:rPr>
        <w:t>resultat obtingut</w:t>
      </w:r>
      <w:r w:rsidR="005826A8" w:rsidRPr="002F14E3">
        <w:rPr>
          <w:rFonts w:cs="Arial"/>
          <w:b/>
          <w:color w:val="000000"/>
          <w:lang w:val="ca-ES"/>
        </w:rPr>
        <w:t>.</w:t>
      </w:r>
    </w:p>
    <w:p w14:paraId="62486C05" w14:textId="77777777" w:rsidR="00C5740E" w:rsidRPr="002F14E3" w:rsidRDefault="00C5740E" w:rsidP="00C4016A">
      <w:pPr>
        <w:pStyle w:val="Pargrafdellista"/>
        <w:ind w:left="284" w:firstLine="76"/>
        <w:rPr>
          <w:rFonts w:cs="Arial"/>
          <w:color w:val="000000"/>
          <w:lang w:val="ca-ES"/>
        </w:rPr>
      </w:pPr>
    </w:p>
    <w:p w14:paraId="4101652C" w14:textId="1DD1828A" w:rsidR="00C4016A" w:rsidRPr="002F14E3" w:rsidRDefault="00C4016A" w:rsidP="00200F06">
      <w:pPr>
        <w:pStyle w:val="Pargrafdellista"/>
        <w:tabs>
          <w:tab w:val="left" w:pos="3248"/>
        </w:tabs>
        <w:ind w:left="284" w:firstLine="76"/>
        <w:rPr>
          <w:rFonts w:cs="Arial"/>
          <w:color w:val="000000"/>
          <w:lang w:val="ca-ES"/>
        </w:rPr>
      </w:pPr>
    </w:p>
    <w:p w14:paraId="0989B563" w14:textId="030054DC" w:rsidR="000E1659" w:rsidRPr="002F14E3" w:rsidRDefault="000E1659" w:rsidP="00200F06">
      <w:pPr>
        <w:pStyle w:val="Pargrafdellista"/>
        <w:tabs>
          <w:tab w:val="left" w:pos="3248"/>
        </w:tabs>
        <w:ind w:left="284" w:firstLine="76"/>
        <w:rPr>
          <w:rFonts w:cs="Arial"/>
          <w:color w:val="000000"/>
          <w:lang w:val="ca-ES"/>
        </w:rPr>
      </w:pPr>
    </w:p>
    <w:p w14:paraId="3EC430BF" w14:textId="77777777" w:rsidR="000E1659" w:rsidRPr="002F14E3" w:rsidRDefault="000E1659" w:rsidP="00200F06">
      <w:pPr>
        <w:pStyle w:val="Pargrafdellista"/>
        <w:tabs>
          <w:tab w:val="left" w:pos="3248"/>
        </w:tabs>
        <w:ind w:left="284" w:firstLine="76"/>
        <w:rPr>
          <w:rFonts w:cs="Arial"/>
          <w:color w:val="000000"/>
          <w:lang w:val="ca-ES"/>
        </w:rPr>
      </w:pPr>
    </w:p>
    <w:p w14:paraId="4B99056E" w14:textId="77777777" w:rsidR="00C4016A" w:rsidRPr="002F14E3" w:rsidRDefault="00C4016A" w:rsidP="00C4016A">
      <w:pPr>
        <w:pStyle w:val="Pargrafdellista"/>
        <w:ind w:left="284" w:firstLine="76"/>
        <w:rPr>
          <w:rFonts w:cs="Arial"/>
          <w:color w:val="000000"/>
          <w:lang w:val="ca-ES"/>
        </w:rPr>
      </w:pPr>
    </w:p>
    <w:p w14:paraId="615F963A" w14:textId="77777777" w:rsidR="005826A8" w:rsidRPr="002F14E3" w:rsidRDefault="00A61EAA" w:rsidP="00C4016A">
      <w:pPr>
        <w:pStyle w:val="Pargrafdel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autoSpaceDE w:val="0"/>
        <w:autoSpaceDN w:val="0"/>
        <w:adjustRightInd w:val="0"/>
        <w:spacing w:after="0" w:line="240" w:lineRule="auto"/>
        <w:ind w:left="284" w:firstLine="76"/>
        <w:rPr>
          <w:rFonts w:cs="Arial"/>
          <w:b/>
          <w:lang w:val="ca-ES"/>
        </w:rPr>
      </w:pPr>
      <w:proofErr w:type="spellStart"/>
      <w:r w:rsidRPr="002F14E3">
        <w:rPr>
          <w:rFonts w:cs="Arial"/>
          <w:b/>
          <w:lang w:val="ca-ES"/>
        </w:rPr>
        <w:t>Descriga</w:t>
      </w:r>
      <w:proofErr w:type="spellEnd"/>
      <w:r w:rsidRPr="002F14E3">
        <w:rPr>
          <w:rFonts w:cs="Arial"/>
          <w:b/>
          <w:lang w:val="ca-ES"/>
        </w:rPr>
        <w:t xml:space="preserve"> breument si la coordinació dels diferents grups s'ha produït de la forma prevista (en cas contrari, </w:t>
      </w:r>
      <w:proofErr w:type="spellStart"/>
      <w:r w:rsidRPr="002F14E3">
        <w:rPr>
          <w:rFonts w:cs="Arial"/>
          <w:b/>
          <w:lang w:val="ca-ES"/>
        </w:rPr>
        <w:t>comente</w:t>
      </w:r>
      <w:proofErr w:type="spellEnd"/>
      <w:r w:rsidRPr="002F14E3">
        <w:rPr>
          <w:rFonts w:cs="Arial"/>
          <w:b/>
          <w:lang w:val="ca-ES"/>
        </w:rPr>
        <w:t xml:space="preserve"> les dificultats produïdes).</w:t>
      </w:r>
    </w:p>
    <w:p w14:paraId="1299C43A" w14:textId="77777777" w:rsidR="00C5740E" w:rsidRPr="002F14E3" w:rsidRDefault="00C5740E" w:rsidP="00C4016A">
      <w:pPr>
        <w:pStyle w:val="Pargrafdellista"/>
        <w:ind w:left="284" w:firstLine="76"/>
        <w:rPr>
          <w:rFonts w:cs="Arial"/>
          <w:lang w:val="ca-ES"/>
        </w:rPr>
      </w:pPr>
    </w:p>
    <w:p w14:paraId="4DDBEF00" w14:textId="03EFDC9D" w:rsidR="00C4016A" w:rsidRPr="002F14E3" w:rsidRDefault="00C4016A" w:rsidP="00C4016A">
      <w:pPr>
        <w:pStyle w:val="Pargrafdellista"/>
        <w:ind w:left="284" w:firstLine="76"/>
        <w:rPr>
          <w:rFonts w:cs="Arial"/>
          <w:lang w:val="ca-ES"/>
        </w:rPr>
      </w:pPr>
    </w:p>
    <w:p w14:paraId="23EF2A09" w14:textId="292C5B2F" w:rsidR="000E1659" w:rsidRPr="002F14E3" w:rsidRDefault="000E1659" w:rsidP="00C4016A">
      <w:pPr>
        <w:pStyle w:val="Pargrafdellista"/>
        <w:ind w:left="284" w:firstLine="76"/>
        <w:rPr>
          <w:rFonts w:cs="Arial"/>
          <w:lang w:val="ca-ES"/>
        </w:rPr>
      </w:pPr>
    </w:p>
    <w:p w14:paraId="25B2F198" w14:textId="5CEB0DB0" w:rsidR="000E1659" w:rsidRPr="002F14E3" w:rsidRDefault="000E1659" w:rsidP="00C4016A">
      <w:pPr>
        <w:pStyle w:val="Pargrafdellista"/>
        <w:ind w:left="284" w:firstLine="76"/>
        <w:rPr>
          <w:rFonts w:cs="Arial"/>
          <w:lang w:val="ca-ES"/>
        </w:rPr>
      </w:pPr>
    </w:p>
    <w:p w14:paraId="3461D779" w14:textId="77777777" w:rsidR="00C4016A" w:rsidRPr="002F14E3" w:rsidRDefault="00C4016A" w:rsidP="00C4016A">
      <w:pPr>
        <w:pStyle w:val="Pargrafdellista"/>
        <w:ind w:left="284" w:firstLine="76"/>
        <w:rPr>
          <w:rFonts w:cs="Arial"/>
          <w:lang w:val="ca-ES"/>
        </w:rPr>
      </w:pPr>
    </w:p>
    <w:p w14:paraId="2244F653" w14:textId="62CFA003" w:rsidR="005826A8" w:rsidRPr="002F14E3" w:rsidRDefault="00A61EAA" w:rsidP="00C4016A">
      <w:pPr>
        <w:pStyle w:val="Pargrafdel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rPr>
          <w:rFonts w:cs="Arial"/>
          <w:b/>
          <w:lang w:val="ca-ES"/>
        </w:rPr>
      </w:pPr>
      <w:r w:rsidRPr="002F14E3">
        <w:rPr>
          <w:rFonts w:cs="Arial"/>
          <w:b/>
          <w:lang w:val="ca-ES"/>
        </w:rPr>
        <w:t xml:space="preserve">Si </w:t>
      </w:r>
      <w:r w:rsidR="00AA0990" w:rsidRPr="002F14E3">
        <w:rPr>
          <w:rFonts w:cs="Arial"/>
          <w:b/>
          <w:lang w:val="ca-ES"/>
        </w:rPr>
        <w:t>l'acció</w:t>
      </w:r>
      <w:r w:rsidRPr="002F14E3">
        <w:rPr>
          <w:rFonts w:cs="Arial"/>
          <w:b/>
          <w:lang w:val="ca-ES"/>
        </w:rPr>
        <w:t xml:space="preserve"> ha donat lloc a col·laboracions amb altres entitats, </w:t>
      </w:r>
      <w:proofErr w:type="spellStart"/>
      <w:r w:rsidR="00AA0990" w:rsidRPr="002F14E3">
        <w:rPr>
          <w:rFonts w:cs="Arial"/>
          <w:b/>
          <w:lang w:val="ca-ES"/>
        </w:rPr>
        <w:t>identifique-la</w:t>
      </w:r>
      <w:proofErr w:type="spellEnd"/>
      <w:r w:rsidR="00AA0990" w:rsidRPr="002F14E3">
        <w:rPr>
          <w:rFonts w:cs="Arial"/>
          <w:b/>
          <w:lang w:val="ca-ES"/>
        </w:rPr>
        <w:t xml:space="preserve">/s. </w:t>
      </w:r>
      <w:proofErr w:type="spellStart"/>
      <w:r w:rsidR="00AA0990" w:rsidRPr="002F14E3">
        <w:rPr>
          <w:rFonts w:cs="Arial"/>
          <w:b/>
          <w:lang w:val="ca-ES"/>
        </w:rPr>
        <w:t>Descriga</w:t>
      </w:r>
      <w:proofErr w:type="spellEnd"/>
      <w:r w:rsidR="00AA0990" w:rsidRPr="002F14E3">
        <w:rPr>
          <w:rFonts w:cs="Arial"/>
          <w:b/>
          <w:lang w:val="ca-ES"/>
        </w:rPr>
        <w:t xml:space="preserve"> </w:t>
      </w:r>
      <w:r w:rsidRPr="002F14E3">
        <w:rPr>
          <w:rFonts w:cs="Arial"/>
          <w:b/>
          <w:lang w:val="ca-ES"/>
        </w:rPr>
        <w:t xml:space="preserve">les </w:t>
      </w:r>
      <w:r w:rsidR="00AA0990" w:rsidRPr="002F14E3">
        <w:rPr>
          <w:rFonts w:cs="Arial"/>
          <w:b/>
          <w:lang w:val="ca-ES"/>
        </w:rPr>
        <w:t xml:space="preserve">col·laboracions </w:t>
      </w:r>
      <w:r w:rsidRPr="002F14E3">
        <w:rPr>
          <w:rFonts w:cs="Arial"/>
          <w:b/>
          <w:lang w:val="ca-ES"/>
        </w:rPr>
        <w:t xml:space="preserve">i </w:t>
      </w:r>
      <w:proofErr w:type="spellStart"/>
      <w:r w:rsidRPr="002F14E3">
        <w:rPr>
          <w:rFonts w:cs="Arial"/>
          <w:b/>
          <w:lang w:val="ca-ES"/>
        </w:rPr>
        <w:t>valore-les</w:t>
      </w:r>
      <w:proofErr w:type="spellEnd"/>
      <w:r w:rsidRPr="002F14E3">
        <w:rPr>
          <w:rFonts w:cs="Arial"/>
          <w:b/>
          <w:lang w:val="ca-ES"/>
        </w:rPr>
        <w:t xml:space="preserve"> breument. </w:t>
      </w:r>
    </w:p>
    <w:p w14:paraId="3CF2D8B6" w14:textId="77777777" w:rsidR="00C5740E" w:rsidRPr="002F14E3" w:rsidRDefault="00C5740E" w:rsidP="00C4016A">
      <w:pPr>
        <w:pStyle w:val="Pargrafdellista"/>
        <w:ind w:left="284" w:firstLine="76"/>
        <w:rPr>
          <w:rFonts w:cs="Arial"/>
          <w:lang w:val="ca-ES"/>
        </w:rPr>
      </w:pPr>
    </w:p>
    <w:p w14:paraId="20BD4D25" w14:textId="41F90FC7" w:rsidR="00AA0990" w:rsidRPr="002F14E3" w:rsidRDefault="00AA0990" w:rsidP="00AA099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i/>
          <w:lang w:val="ca-ES"/>
        </w:rPr>
      </w:pPr>
      <w:r w:rsidRPr="002F14E3">
        <w:rPr>
          <w:rFonts w:cs="Arial"/>
          <w:bCs/>
          <w:lang w:val="ca-ES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2F14E3">
        <w:rPr>
          <w:rFonts w:cs="Arial"/>
          <w:bCs/>
          <w:lang w:val="ca-ES"/>
        </w:rPr>
        <w:instrText xml:space="preserve"> FORMCHECKBOX </w:instrText>
      </w:r>
      <w:r w:rsidR="002F14E3" w:rsidRPr="002F14E3">
        <w:rPr>
          <w:rFonts w:cs="Arial"/>
          <w:bCs/>
          <w:lang w:val="ca-ES"/>
        </w:rPr>
      </w:r>
      <w:r w:rsidR="002F14E3" w:rsidRPr="002F14E3">
        <w:rPr>
          <w:rFonts w:cs="Arial"/>
          <w:bCs/>
          <w:lang w:val="ca-ES"/>
        </w:rPr>
        <w:fldChar w:fldCharType="separate"/>
      </w:r>
      <w:r w:rsidRPr="002F14E3">
        <w:rPr>
          <w:rFonts w:cs="Arial"/>
          <w:bCs/>
          <w:lang w:val="ca-ES"/>
        </w:rPr>
        <w:fldChar w:fldCharType="end"/>
      </w:r>
      <w:r w:rsidRPr="002F14E3">
        <w:rPr>
          <w:rFonts w:cs="Arial"/>
          <w:bCs/>
          <w:lang w:val="ca-ES"/>
        </w:rPr>
        <w:t xml:space="preserve"> Contacte amb empreses/institucions/personal investigador. </w:t>
      </w:r>
      <w:proofErr w:type="spellStart"/>
      <w:r w:rsidRPr="002F14E3">
        <w:rPr>
          <w:rFonts w:cs="Arial"/>
          <w:bCs/>
          <w:lang w:val="ca-ES"/>
        </w:rPr>
        <w:t>Indique</w:t>
      </w:r>
      <w:proofErr w:type="spellEnd"/>
      <w:r w:rsidRPr="002F14E3">
        <w:rPr>
          <w:rFonts w:cs="Arial"/>
          <w:bCs/>
          <w:lang w:val="ca-ES"/>
        </w:rPr>
        <w:t xml:space="preserve"> l'empresa/institució/personal investigador, </w:t>
      </w:r>
      <w:proofErr w:type="spellStart"/>
      <w:r w:rsidRPr="002F14E3">
        <w:rPr>
          <w:rFonts w:cs="Arial"/>
          <w:bCs/>
          <w:lang w:val="ca-ES"/>
        </w:rPr>
        <w:t>descriga</w:t>
      </w:r>
      <w:proofErr w:type="spellEnd"/>
      <w:r w:rsidRPr="002F14E3">
        <w:rPr>
          <w:rFonts w:cs="Arial"/>
          <w:bCs/>
          <w:lang w:val="ca-ES"/>
        </w:rPr>
        <w:t xml:space="preserve"> la col·laboració, i </w:t>
      </w:r>
      <w:proofErr w:type="spellStart"/>
      <w:r w:rsidRPr="002F14E3">
        <w:rPr>
          <w:rFonts w:cs="Arial"/>
          <w:bCs/>
          <w:lang w:val="ca-ES"/>
        </w:rPr>
        <w:t>adjunte</w:t>
      </w:r>
      <w:proofErr w:type="spellEnd"/>
      <w:r w:rsidRPr="002F14E3">
        <w:rPr>
          <w:rFonts w:cs="Arial"/>
          <w:bCs/>
          <w:lang w:val="ca-ES"/>
        </w:rPr>
        <w:t xml:space="preserve"> acta de la reunió o oferta a l'empresa.</w:t>
      </w:r>
    </w:p>
    <w:p w14:paraId="14561C73" w14:textId="77777777" w:rsidR="00AA0990" w:rsidRPr="002F14E3" w:rsidRDefault="00AA0990" w:rsidP="00AA099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  <w:lang w:val="ca-ES"/>
        </w:rPr>
      </w:pPr>
    </w:p>
    <w:p w14:paraId="194559F0" w14:textId="67DB4E00" w:rsidR="00AA0990" w:rsidRPr="002F14E3" w:rsidRDefault="00AA0990" w:rsidP="7BA0CFCA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lang w:val="ca-ES"/>
        </w:rPr>
      </w:pPr>
      <w:r w:rsidRPr="002F14E3">
        <w:rPr>
          <w:rFonts w:cs="Arial"/>
          <w:lang w:val="ca-ES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2F14E3">
        <w:rPr>
          <w:rFonts w:cs="Arial"/>
          <w:lang w:val="ca-ES"/>
        </w:rPr>
        <w:instrText xml:space="preserve"> FORMCHECKBOX </w:instrText>
      </w:r>
      <w:r w:rsidR="002F14E3" w:rsidRPr="002F14E3">
        <w:rPr>
          <w:rFonts w:cs="Arial"/>
          <w:lang w:val="ca-ES"/>
        </w:rPr>
      </w:r>
      <w:r w:rsidR="002F14E3" w:rsidRPr="002F14E3">
        <w:rPr>
          <w:rFonts w:cs="Arial"/>
          <w:lang w:val="ca-ES"/>
        </w:rPr>
        <w:fldChar w:fldCharType="separate"/>
      </w:r>
      <w:r w:rsidRPr="002F14E3">
        <w:rPr>
          <w:rFonts w:cs="Arial"/>
          <w:lang w:val="ca-ES"/>
        </w:rPr>
        <w:fldChar w:fldCharType="end"/>
      </w:r>
      <w:r w:rsidRPr="002F14E3">
        <w:rPr>
          <w:rFonts w:cs="Arial"/>
          <w:lang w:val="ca-ES"/>
        </w:rPr>
        <w:t xml:space="preserve"> Convenis signats. </w:t>
      </w:r>
      <w:proofErr w:type="spellStart"/>
      <w:r w:rsidRPr="002F14E3">
        <w:rPr>
          <w:rFonts w:cs="Arial"/>
          <w:i/>
          <w:iCs/>
          <w:lang w:val="ca-ES"/>
        </w:rPr>
        <w:t>Indique</w:t>
      </w:r>
      <w:proofErr w:type="spellEnd"/>
      <w:r w:rsidRPr="002F14E3">
        <w:rPr>
          <w:rFonts w:cs="Arial"/>
          <w:i/>
          <w:iCs/>
          <w:lang w:val="ca-ES"/>
        </w:rPr>
        <w:t xml:space="preserve"> títol, data i parts signants. </w:t>
      </w:r>
      <w:proofErr w:type="spellStart"/>
      <w:r w:rsidR="6C6FFD08" w:rsidRPr="002F14E3">
        <w:rPr>
          <w:rFonts w:cs="Arial"/>
          <w:i/>
          <w:iCs/>
          <w:lang w:val="ca-ES"/>
        </w:rPr>
        <w:t>Adjunte</w:t>
      </w:r>
      <w:proofErr w:type="spellEnd"/>
      <w:r w:rsidRPr="002F14E3">
        <w:rPr>
          <w:rFonts w:cs="Arial"/>
          <w:i/>
          <w:iCs/>
          <w:lang w:val="ca-ES"/>
        </w:rPr>
        <w:t xml:space="preserve"> còpia.</w:t>
      </w:r>
    </w:p>
    <w:p w14:paraId="14980955" w14:textId="77777777" w:rsidR="00AA0990" w:rsidRPr="002F14E3" w:rsidRDefault="00AA0990" w:rsidP="00AA099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lang w:val="ca-ES"/>
        </w:rPr>
      </w:pPr>
      <w:r w:rsidRPr="002F14E3">
        <w:rPr>
          <w:rFonts w:cs="Arial"/>
          <w:bCs/>
          <w:lang w:val="ca-ES"/>
        </w:rPr>
        <w:tab/>
      </w:r>
      <w:r w:rsidRPr="002F14E3">
        <w:rPr>
          <w:rFonts w:cs="Arial"/>
          <w:bCs/>
          <w:lang w:val="ca-ES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2F14E3">
        <w:rPr>
          <w:rFonts w:cs="Arial"/>
          <w:bCs/>
          <w:lang w:val="ca-ES"/>
        </w:rPr>
        <w:instrText xml:space="preserve"> FORMCHECKBOX </w:instrText>
      </w:r>
      <w:r w:rsidR="002F14E3" w:rsidRPr="002F14E3">
        <w:rPr>
          <w:rFonts w:cs="Arial"/>
          <w:bCs/>
          <w:lang w:val="ca-ES"/>
        </w:rPr>
      </w:r>
      <w:r w:rsidR="002F14E3" w:rsidRPr="002F14E3">
        <w:rPr>
          <w:rFonts w:cs="Arial"/>
          <w:bCs/>
          <w:lang w:val="ca-ES"/>
        </w:rPr>
        <w:fldChar w:fldCharType="separate"/>
      </w:r>
      <w:r w:rsidRPr="002F14E3">
        <w:rPr>
          <w:rFonts w:cs="Arial"/>
          <w:bCs/>
          <w:lang w:val="ca-ES"/>
        </w:rPr>
        <w:fldChar w:fldCharType="end"/>
      </w:r>
      <w:r w:rsidRPr="002F14E3">
        <w:rPr>
          <w:rFonts w:cs="Arial"/>
          <w:bCs/>
          <w:lang w:val="ca-ES"/>
        </w:rPr>
        <w:t xml:space="preserve"> Conveni de confidencialitat</w:t>
      </w:r>
    </w:p>
    <w:p w14:paraId="27AABDC0" w14:textId="77777777" w:rsidR="00AA0990" w:rsidRPr="002F14E3" w:rsidRDefault="00AA0990" w:rsidP="00AA099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lang w:val="ca-ES"/>
        </w:rPr>
      </w:pPr>
      <w:r w:rsidRPr="002F14E3">
        <w:rPr>
          <w:rFonts w:cs="Arial"/>
          <w:bCs/>
          <w:lang w:val="ca-ES"/>
        </w:rPr>
        <w:tab/>
      </w:r>
      <w:r w:rsidRPr="002F14E3">
        <w:rPr>
          <w:rFonts w:cs="Arial"/>
          <w:bCs/>
          <w:lang w:val="ca-ES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2F14E3">
        <w:rPr>
          <w:rFonts w:cs="Arial"/>
          <w:bCs/>
          <w:lang w:val="ca-ES"/>
        </w:rPr>
        <w:instrText xml:space="preserve"> FORMCHECKBOX </w:instrText>
      </w:r>
      <w:r w:rsidR="002F14E3" w:rsidRPr="002F14E3">
        <w:rPr>
          <w:rFonts w:cs="Arial"/>
          <w:bCs/>
          <w:lang w:val="ca-ES"/>
        </w:rPr>
      </w:r>
      <w:r w:rsidR="002F14E3" w:rsidRPr="002F14E3">
        <w:rPr>
          <w:rFonts w:cs="Arial"/>
          <w:bCs/>
          <w:lang w:val="ca-ES"/>
        </w:rPr>
        <w:fldChar w:fldCharType="separate"/>
      </w:r>
      <w:r w:rsidRPr="002F14E3">
        <w:rPr>
          <w:rFonts w:cs="Arial"/>
          <w:bCs/>
          <w:lang w:val="ca-ES"/>
        </w:rPr>
        <w:fldChar w:fldCharType="end"/>
      </w:r>
      <w:r w:rsidRPr="002F14E3">
        <w:rPr>
          <w:rFonts w:cs="Arial"/>
          <w:bCs/>
          <w:lang w:val="ca-ES"/>
        </w:rPr>
        <w:t xml:space="preserve"> Conveni de transferència</w:t>
      </w:r>
    </w:p>
    <w:p w14:paraId="5C3E273F" w14:textId="77777777" w:rsidR="00AA0990" w:rsidRPr="002F14E3" w:rsidRDefault="00AA0990" w:rsidP="00AA099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lang w:val="ca-ES"/>
        </w:rPr>
      </w:pPr>
      <w:r w:rsidRPr="002F14E3">
        <w:rPr>
          <w:rFonts w:cs="Arial"/>
          <w:bCs/>
          <w:lang w:val="ca-ES"/>
        </w:rPr>
        <w:tab/>
      </w:r>
      <w:r w:rsidRPr="002F14E3">
        <w:rPr>
          <w:rFonts w:cs="Arial"/>
          <w:bCs/>
          <w:lang w:val="ca-ES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Pr="002F14E3">
        <w:rPr>
          <w:rFonts w:cs="Arial"/>
          <w:bCs/>
          <w:lang w:val="ca-ES"/>
        </w:rPr>
        <w:instrText xml:space="preserve"> FORMCHECKBOX </w:instrText>
      </w:r>
      <w:r w:rsidR="002F14E3" w:rsidRPr="002F14E3">
        <w:rPr>
          <w:rFonts w:cs="Arial"/>
          <w:bCs/>
          <w:lang w:val="ca-ES"/>
        </w:rPr>
      </w:r>
      <w:r w:rsidR="002F14E3" w:rsidRPr="002F14E3">
        <w:rPr>
          <w:rFonts w:cs="Arial"/>
          <w:bCs/>
          <w:lang w:val="ca-ES"/>
        </w:rPr>
        <w:fldChar w:fldCharType="separate"/>
      </w:r>
      <w:r w:rsidRPr="002F14E3">
        <w:rPr>
          <w:rFonts w:cs="Arial"/>
          <w:bCs/>
          <w:lang w:val="ca-ES"/>
        </w:rPr>
        <w:fldChar w:fldCharType="end"/>
      </w:r>
      <w:r w:rsidRPr="002F14E3">
        <w:rPr>
          <w:rFonts w:cs="Arial"/>
          <w:bCs/>
          <w:lang w:val="ca-ES"/>
        </w:rPr>
        <w:t xml:space="preserve"> Altres. Especificar.</w:t>
      </w:r>
    </w:p>
    <w:p w14:paraId="51618B0C" w14:textId="77777777" w:rsidR="00AA0990" w:rsidRPr="002F14E3" w:rsidRDefault="00AA0990" w:rsidP="00C4016A">
      <w:pPr>
        <w:pStyle w:val="Pargrafdellista"/>
        <w:ind w:left="284" w:firstLine="76"/>
        <w:rPr>
          <w:rFonts w:cs="Arial"/>
          <w:lang w:val="ca-ES"/>
        </w:rPr>
      </w:pPr>
    </w:p>
    <w:p w14:paraId="1FC39945" w14:textId="77777777" w:rsidR="00C4016A" w:rsidRPr="002F14E3" w:rsidRDefault="00C4016A" w:rsidP="00C4016A">
      <w:pPr>
        <w:pStyle w:val="Pargrafdellista"/>
        <w:ind w:left="284" w:firstLine="76"/>
        <w:rPr>
          <w:rFonts w:cs="Arial"/>
          <w:lang w:val="ca-ES"/>
        </w:rPr>
      </w:pPr>
    </w:p>
    <w:p w14:paraId="0C3E4EDE" w14:textId="370495C1" w:rsidR="00C4016A" w:rsidRPr="002F14E3" w:rsidRDefault="00D42DFA" w:rsidP="44007C2C">
      <w:pPr>
        <w:pStyle w:val="Pargrafdel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rPr>
          <w:rFonts w:cs="Arial"/>
          <w:b/>
          <w:bCs/>
          <w:lang w:val="ca-ES"/>
        </w:rPr>
      </w:pPr>
      <w:proofErr w:type="spellStart"/>
      <w:r w:rsidRPr="002F14E3">
        <w:rPr>
          <w:rFonts w:cs="Arial"/>
          <w:b/>
          <w:bCs/>
          <w:lang w:val="ca-ES"/>
        </w:rPr>
        <w:t>Indique</w:t>
      </w:r>
      <w:proofErr w:type="spellEnd"/>
      <w:r w:rsidRPr="002F14E3">
        <w:rPr>
          <w:rFonts w:cs="Arial"/>
          <w:b/>
          <w:bCs/>
          <w:lang w:val="ca-ES"/>
        </w:rPr>
        <w:t xml:space="preserve"> els </w:t>
      </w:r>
      <w:proofErr w:type="spellStart"/>
      <w:r w:rsidRPr="002F14E3">
        <w:rPr>
          <w:rFonts w:cs="Arial"/>
          <w:b/>
          <w:bCs/>
          <w:lang w:val="ca-ES"/>
        </w:rPr>
        <w:t>lliurables</w:t>
      </w:r>
      <w:proofErr w:type="spellEnd"/>
      <w:r w:rsidRPr="002F14E3">
        <w:rPr>
          <w:rFonts w:cs="Arial"/>
          <w:b/>
          <w:bCs/>
          <w:lang w:val="ca-ES"/>
        </w:rPr>
        <w:t xml:space="preserve"> </w:t>
      </w:r>
      <w:r w:rsidR="00AA0990" w:rsidRPr="002F14E3">
        <w:rPr>
          <w:rFonts w:cs="Arial"/>
          <w:b/>
          <w:bCs/>
          <w:lang w:val="ca-ES"/>
        </w:rPr>
        <w:t>de l'acció preparatòria</w:t>
      </w:r>
      <w:r w:rsidR="00886206" w:rsidRPr="002F14E3">
        <w:rPr>
          <w:rFonts w:cs="Arial"/>
          <w:b/>
          <w:bCs/>
          <w:lang w:val="ca-ES"/>
        </w:rPr>
        <w:t xml:space="preserve"> </w:t>
      </w:r>
      <w:r w:rsidR="00CE5B6B" w:rsidRPr="002F14E3">
        <w:rPr>
          <w:rFonts w:cs="Arial"/>
          <w:b/>
          <w:bCs/>
          <w:lang w:val="ca-ES"/>
        </w:rPr>
        <w:t>(</w:t>
      </w:r>
      <w:r w:rsidR="00AA0990" w:rsidRPr="002F14E3">
        <w:rPr>
          <w:rFonts w:cs="Arial"/>
          <w:b/>
          <w:bCs/>
          <w:lang w:val="ca-ES"/>
        </w:rPr>
        <w:t xml:space="preserve">ex. </w:t>
      </w:r>
      <w:r w:rsidR="00CE5B6B" w:rsidRPr="002F14E3">
        <w:rPr>
          <w:rFonts w:cs="Arial"/>
          <w:b/>
          <w:bCs/>
          <w:lang w:val="ca-ES"/>
        </w:rPr>
        <w:t>proposada</w:t>
      </w:r>
      <w:r w:rsidR="00C4016A" w:rsidRPr="002F14E3">
        <w:rPr>
          <w:rFonts w:cs="Arial"/>
          <w:b/>
          <w:bCs/>
          <w:lang w:val="ca-ES"/>
        </w:rPr>
        <w:t>/s</w:t>
      </w:r>
      <w:r w:rsidR="00CE5B6B" w:rsidRPr="002F14E3">
        <w:rPr>
          <w:rFonts w:cs="Arial"/>
          <w:b/>
          <w:bCs/>
          <w:lang w:val="ca-ES"/>
        </w:rPr>
        <w:t xml:space="preserve"> de sol·licitud</w:t>
      </w:r>
      <w:r w:rsidRPr="002F14E3">
        <w:rPr>
          <w:rFonts w:cs="Arial"/>
          <w:b/>
          <w:bCs/>
          <w:lang w:val="ca-ES"/>
        </w:rPr>
        <w:t xml:space="preserve"> a un </w:t>
      </w:r>
      <w:r w:rsidR="00C4016A" w:rsidRPr="002F14E3">
        <w:rPr>
          <w:rFonts w:cs="Arial"/>
          <w:b/>
          <w:bCs/>
          <w:lang w:val="ca-ES"/>
        </w:rPr>
        <w:t xml:space="preserve"> </w:t>
      </w:r>
      <w:r w:rsidR="00AA0990" w:rsidRPr="002F14E3">
        <w:rPr>
          <w:rFonts w:cs="Arial"/>
          <w:b/>
          <w:bCs/>
          <w:lang w:val="ca-ES"/>
        </w:rPr>
        <w:t>organisme</w:t>
      </w:r>
      <w:r w:rsidRPr="002F14E3">
        <w:rPr>
          <w:rFonts w:cs="Arial"/>
          <w:b/>
          <w:bCs/>
          <w:lang w:val="ca-ES"/>
        </w:rPr>
        <w:t xml:space="preserve"> </w:t>
      </w:r>
      <w:r w:rsidR="00AA0990" w:rsidRPr="002F14E3">
        <w:rPr>
          <w:rFonts w:cs="Arial"/>
          <w:b/>
          <w:bCs/>
          <w:lang w:val="ca-ES"/>
        </w:rPr>
        <w:t>finançador</w:t>
      </w:r>
      <w:r w:rsidR="00CE5B6B" w:rsidRPr="002F14E3">
        <w:rPr>
          <w:rFonts w:cs="Arial"/>
          <w:b/>
          <w:bCs/>
          <w:lang w:val="ca-ES"/>
        </w:rPr>
        <w:t xml:space="preserve">, </w:t>
      </w:r>
      <w:r w:rsidR="00C4016A" w:rsidRPr="002F14E3">
        <w:rPr>
          <w:rFonts w:cs="Arial"/>
          <w:b/>
          <w:bCs/>
          <w:lang w:val="ca-ES"/>
        </w:rPr>
        <w:t xml:space="preserve">desenvolupament de prototip, </w:t>
      </w:r>
      <w:r w:rsidR="00CE5B6B" w:rsidRPr="002F14E3">
        <w:rPr>
          <w:rFonts w:cs="Arial"/>
          <w:b/>
          <w:bCs/>
          <w:lang w:val="ca-ES"/>
        </w:rPr>
        <w:t xml:space="preserve"> </w:t>
      </w:r>
      <w:r w:rsidR="46F30FFF" w:rsidRPr="002F14E3">
        <w:rPr>
          <w:rFonts w:cs="Arial"/>
          <w:b/>
          <w:bCs/>
          <w:lang w:val="ca-ES"/>
        </w:rPr>
        <w:t xml:space="preserve">comunicació del resultat, protecció del resultat, </w:t>
      </w:r>
      <w:r w:rsidR="00CE5B6B" w:rsidRPr="002F14E3">
        <w:rPr>
          <w:rFonts w:cs="Arial"/>
          <w:b/>
          <w:bCs/>
          <w:lang w:val="ca-ES"/>
        </w:rPr>
        <w:t>etc.)</w:t>
      </w:r>
      <w:r w:rsidR="00C5740E" w:rsidRPr="002F14E3">
        <w:rPr>
          <w:rFonts w:cs="Arial"/>
          <w:b/>
          <w:bCs/>
          <w:lang w:val="ca-ES"/>
        </w:rPr>
        <w:t xml:space="preserve">. </w:t>
      </w:r>
      <w:proofErr w:type="spellStart"/>
      <w:r w:rsidR="00C5740E" w:rsidRPr="002F14E3">
        <w:rPr>
          <w:rFonts w:cs="Arial"/>
          <w:b/>
          <w:bCs/>
          <w:lang w:val="ca-ES"/>
        </w:rPr>
        <w:t>Indique</w:t>
      </w:r>
      <w:proofErr w:type="spellEnd"/>
      <w:r w:rsidR="00C5740E" w:rsidRPr="002F14E3">
        <w:rPr>
          <w:rFonts w:cs="Arial"/>
          <w:b/>
          <w:bCs/>
          <w:lang w:val="ca-ES"/>
        </w:rPr>
        <w:t xml:space="preserve"> les desviacions en relació a la sol·licitud presentada. </w:t>
      </w:r>
      <w:proofErr w:type="spellStart"/>
      <w:r w:rsidR="00C5740E" w:rsidRPr="002F14E3">
        <w:rPr>
          <w:rFonts w:cs="Arial"/>
          <w:b/>
          <w:bCs/>
          <w:u w:val="single"/>
          <w:lang w:val="ca-ES"/>
        </w:rPr>
        <w:t>Annexe</w:t>
      </w:r>
      <w:proofErr w:type="spellEnd"/>
      <w:r w:rsidR="00C5740E" w:rsidRPr="002F14E3">
        <w:rPr>
          <w:rFonts w:cs="Arial"/>
          <w:b/>
          <w:bCs/>
          <w:u w:val="single"/>
          <w:lang w:val="ca-ES"/>
        </w:rPr>
        <w:t xml:space="preserve"> còpia dels </w:t>
      </w:r>
      <w:proofErr w:type="spellStart"/>
      <w:r w:rsidR="00C5740E" w:rsidRPr="002F14E3">
        <w:rPr>
          <w:rFonts w:cs="Arial"/>
          <w:b/>
          <w:bCs/>
          <w:u w:val="single"/>
          <w:lang w:val="ca-ES"/>
        </w:rPr>
        <w:t>lliurables</w:t>
      </w:r>
      <w:proofErr w:type="spellEnd"/>
      <w:r w:rsidR="00C5740E" w:rsidRPr="002F14E3">
        <w:rPr>
          <w:rFonts w:cs="Arial"/>
          <w:b/>
          <w:bCs/>
          <w:lang w:val="ca-ES"/>
        </w:rPr>
        <w:t>.</w:t>
      </w:r>
      <w:r w:rsidR="00531BCE" w:rsidRPr="002F14E3">
        <w:rPr>
          <w:rFonts w:cs="Arial"/>
          <w:b/>
          <w:bCs/>
          <w:lang w:val="ca-ES"/>
        </w:rPr>
        <w:t xml:space="preserve"> </w:t>
      </w:r>
      <w:r w:rsidR="00531BCE" w:rsidRPr="002F14E3">
        <w:rPr>
          <w:rFonts w:cs="Arial"/>
          <w:b/>
          <w:bCs/>
          <w:u w:val="single"/>
          <w:lang w:val="ca-ES"/>
        </w:rPr>
        <w:t xml:space="preserve">En el cas de prototip, </w:t>
      </w:r>
      <w:proofErr w:type="spellStart"/>
      <w:r w:rsidR="00531BCE" w:rsidRPr="002F14E3">
        <w:rPr>
          <w:rFonts w:cs="Arial"/>
          <w:b/>
          <w:bCs/>
          <w:u w:val="single"/>
          <w:lang w:val="ca-ES"/>
        </w:rPr>
        <w:t>annexe</w:t>
      </w:r>
      <w:proofErr w:type="spellEnd"/>
      <w:r w:rsidR="00531BCE" w:rsidRPr="002F14E3">
        <w:rPr>
          <w:rFonts w:cs="Arial"/>
          <w:b/>
          <w:bCs/>
          <w:u w:val="single"/>
          <w:lang w:val="ca-ES"/>
        </w:rPr>
        <w:t xml:space="preserve"> descripció i imatges.</w:t>
      </w:r>
    </w:p>
    <w:p w14:paraId="0562CB0E" w14:textId="77777777" w:rsidR="005B37A0" w:rsidRPr="002F14E3" w:rsidRDefault="005B37A0" w:rsidP="005B37A0">
      <w:pPr>
        <w:autoSpaceDE w:val="0"/>
        <w:autoSpaceDN w:val="0"/>
        <w:adjustRightInd w:val="0"/>
        <w:spacing w:after="0" w:line="240" w:lineRule="auto"/>
        <w:rPr>
          <w:rFonts w:cs="Arial"/>
          <w:b/>
          <w:lang w:val="ca-ES"/>
        </w:rPr>
      </w:pPr>
    </w:p>
    <w:p w14:paraId="606BE6C4" w14:textId="7C55AEA4" w:rsidR="005B37A0" w:rsidRPr="002F14E3" w:rsidRDefault="00AA0990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  <w:lang w:val="ca-ES"/>
        </w:rPr>
      </w:pPr>
      <w:proofErr w:type="spellStart"/>
      <w:r w:rsidRPr="002F14E3">
        <w:rPr>
          <w:rFonts w:cs="Arial"/>
          <w:b/>
          <w:lang w:val="ca-ES"/>
        </w:rPr>
        <w:t>Lliurables</w:t>
      </w:r>
      <w:proofErr w:type="spellEnd"/>
      <w:r w:rsidR="00934369" w:rsidRPr="002F14E3">
        <w:rPr>
          <w:rFonts w:cs="Arial"/>
          <w:b/>
          <w:lang w:val="ca-ES"/>
        </w:rPr>
        <w:t>:</w:t>
      </w:r>
    </w:p>
    <w:p w14:paraId="4DDD5E8A" w14:textId="32901F5C" w:rsidR="00AA0990" w:rsidRPr="002F14E3" w:rsidRDefault="00AA0990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  <w:lang w:val="ca-ES"/>
        </w:rPr>
      </w:pPr>
    </w:p>
    <w:p w14:paraId="2C01B4B5" w14:textId="3A1600EB" w:rsidR="00AA0990" w:rsidRPr="002F14E3" w:rsidRDefault="00AA0990" w:rsidP="00AA099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i/>
          <w:lang w:val="ca-ES"/>
        </w:rPr>
      </w:pPr>
      <w:r w:rsidRPr="002F14E3">
        <w:rPr>
          <w:rFonts w:cs="Arial"/>
          <w:bCs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F14E3">
        <w:rPr>
          <w:rFonts w:cs="Arial"/>
          <w:bCs/>
          <w:lang w:val="ca-ES"/>
        </w:rPr>
        <w:instrText xml:space="preserve"> FORMCHECKBOX </w:instrText>
      </w:r>
      <w:r w:rsidR="002F14E3" w:rsidRPr="002F14E3">
        <w:rPr>
          <w:rFonts w:cs="Arial"/>
          <w:bCs/>
          <w:lang w:val="ca-ES"/>
        </w:rPr>
      </w:r>
      <w:r w:rsidR="002F14E3" w:rsidRPr="002F14E3">
        <w:rPr>
          <w:rFonts w:cs="Arial"/>
          <w:bCs/>
          <w:lang w:val="ca-ES"/>
        </w:rPr>
        <w:fldChar w:fldCharType="separate"/>
      </w:r>
      <w:r w:rsidRPr="002F14E3">
        <w:rPr>
          <w:rFonts w:cs="Arial"/>
          <w:bCs/>
          <w:lang w:val="ca-ES"/>
        </w:rPr>
        <w:fldChar w:fldCharType="end"/>
      </w:r>
      <w:r w:rsidRPr="002F14E3">
        <w:rPr>
          <w:rFonts w:cs="Arial"/>
          <w:bCs/>
          <w:lang w:val="ca-ES"/>
        </w:rPr>
        <w:t xml:space="preserve"> Participació en congressos. </w:t>
      </w:r>
      <w:r w:rsidRPr="002F14E3">
        <w:rPr>
          <w:rFonts w:cs="Arial"/>
          <w:bCs/>
          <w:i/>
          <w:lang w:val="ca-ES"/>
        </w:rPr>
        <w:t xml:space="preserve">Indicar títol i adjuntar còpia o </w:t>
      </w:r>
      <w:proofErr w:type="spellStart"/>
      <w:r w:rsidRPr="002F14E3">
        <w:rPr>
          <w:rFonts w:cs="Arial"/>
          <w:bCs/>
          <w:i/>
          <w:lang w:val="ca-ES"/>
        </w:rPr>
        <w:t>link</w:t>
      </w:r>
      <w:proofErr w:type="spellEnd"/>
      <w:r w:rsidRPr="002F14E3">
        <w:rPr>
          <w:rFonts w:cs="Arial"/>
          <w:bCs/>
          <w:i/>
          <w:lang w:val="ca-ES"/>
        </w:rPr>
        <w:t>.</w:t>
      </w:r>
    </w:p>
    <w:p w14:paraId="5E0FDDDE" w14:textId="77777777" w:rsidR="00AA0990" w:rsidRPr="002F14E3" w:rsidRDefault="00AA0990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  <w:lang w:val="ca-ES"/>
        </w:rPr>
      </w:pPr>
    </w:p>
    <w:p w14:paraId="5C72C8FA" w14:textId="7AB8D093" w:rsidR="003A493C" w:rsidRPr="002F14E3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i/>
          <w:lang w:val="ca-ES"/>
        </w:rPr>
      </w:pPr>
      <w:r w:rsidRPr="002F14E3">
        <w:rPr>
          <w:rFonts w:cs="Arial"/>
          <w:bCs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F14E3">
        <w:rPr>
          <w:rFonts w:cs="Arial"/>
          <w:bCs/>
          <w:lang w:val="ca-ES"/>
        </w:rPr>
        <w:instrText xml:space="preserve"> FORMCHECKBOX </w:instrText>
      </w:r>
      <w:r w:rsidR="002F14E3" w:rsidRPr="002F14E3">
        <w:rPr>
          <w:rFonts w:cs="Arial"/>
          <w:bCs/>
          <w:lang w:val="ca-ES"/>
        </w:rPr>
      </w:r>
      <w:r w:rsidR="002F14E3" w:rsidRPr="002F14E3">
        <w:rPr>
          <w:rFonts w:cs="Arial"/>
          <w:bCs/>
          <w:lang w:val="ca-ES"/>
        </w:rPr>
        <w:fldChar w:fldCharType="separate"/>
      </w:r>
      <w:r w:rsidRPr="002F14E3">
        <w:rPr>
          <w:rFonts w:cs="Arial"/>
          <w:bCs/>
          <w:lang w:val="ca-ES"/>
        </w:rPr>
        <w:fldChar w:fldCharType="end"/>
      </w:r>
      <w:r w:rsidRPr="002F14E3">
        <w:rPr>
          <w:rFonts w:cs="Arial"/>
          <w:bCs/>
          <w:lang w:val="ca-ES"/>
        </w:rPr>
        <w:t xml:space="preserve"> Publicació. </w:t>
      </w:r>
      <w:r w:rsidRPr="002F14E3">
        <w:rPr>
          <w:rFonts w:cs="Arial"/>
          <w:bCs/>
          <w:i/>
          <w:lang w:val="ca-ES"/>
        </w:rPr>
        <w:t xml:space="preserve">Indicar </w:t>
      </w:r>
      <w:r w:rsidR="00AA0990" w:rsidRPr="002F14E3">
        <w:rPr>
          <w:rFonts w:cs="Arial"/>
          <w:bCs/>
          <w:i/>
          <w:lang w:val="ca-ES"/>
        </w:rPr>
        <w:t xml:space="preserve">títol </w:t>
      </w:r>
      <w:r w:rsidRPr="002F14E3">
        <w:rPr>
          <w:rFonts w:cs="Arial"/>
          <w:bCs/>
          <w:i/>
          <w:lang w:val="ca-ES"/>
        </w:rPr>
        <w:t xml:space="preserve">i adjuntar còpia o </w:t>
      </w:r>
      <w:proofErr w:type="spellStart"/>
      <w:r w:rsidRPr="002F14E3">
        <w:rPr>
          <w:rFonts w:cs="Arial"/>
          <w:bCs/>
          <w:i/>
          <w:lang w:val="ca-ES"/>
        </w:rPr>
        <w:t>link</w:t>
      </w:r>
      <w:proofErr w:type="spellEnd"/>
      <w:r w:rsidRPr="002F14E3">
        <w:rPr>
          <w:rFonts w:cs="Arial"/>
          <w:bCs/>
          <w:i/>
          <w:lang w:val="ca-ES"/>
        </w:rPr>
        <w:t>.</w:t>
      </w:r>
    </w:p>
    <w:p w14:paraId="248F85FF" w14:textId="13EE623C" w:rsidR="003A493C" w:rsidRPr="002F14E3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lang w:val="ca-ES"/>
        </w:rPr>
      </w:pPr>
    </w:p>
    <w:p w14:paraId="5997CC1D" w14:textId="77777777" w:rsidR="003A493C" w:rsidRPr="002F14E3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lang w:val="ca-ES"/>
        </w:rPr>
      </w:pPr>
    </w:p>
    <w:p w14:paraId="3C8A539D" w14:textId="664043AC" w:rsidR="003A493C" w:rsidRPr="002F14E3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lang w:val="ca-ES"/>
        </w:rPr>
      </w:pPr>
      <w:r w:rsidRPr="002F14E3">
        <w:rPr>
          <w:rFonts w:cs="Arial"/>
          <w:bCs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2F14E3">
        <w:rPr>
          <w:rFonts w:cs="Arial"/>
          <w:bCs/>
          <w:lang w:val="ca-ES"/>
        </w:rPr>
        <w:instrText xml:space="preserve"> FORMCHECKBOX </w:instrText>
      </w:r>
      <w:r w:rsidR="002F14E3" w:rsidRPr="002F14E3">
        <w:rPr>
          <w:rFonts w:cs="Arial"/>
          <w:bCs/>
          <w:lang w:val="ca-ES"/>
        </w:rPr>
      </w:r>
      <w:r w:rsidR="002F14E3" w:rsidRPr="002F14E3">
        <w:rPr>
          <w:rFonts w:cs="Arial"/>
          <w:bCs/>
          <w:lang w:val="ca-ES"/>
        </w:rPr>
        <w:fldChar w:fldCharType="separate"/>
      </w:r>
      <w:r w:rsidRPr="002F14E3">
        <w:rPr>
          <w:rFonts w:cs="Arial"/>
          <w:bCs/>
          <w:lang w:val="ca-ES"/>
        </w:rPr>
        <w:fldChar w:fldCharType="end"/>
      </w:r>
      <w:r w:rsidRPr="002F14E3">
        <w:rPr>
          <w:rFonts w:cs="Arial"/>
          <w:bCs/>
          <w:lang w:val="ca-ES"/>
        </w:rPr>
        <w:t xml:space="preserve"> Proposta de projecte</w:t>
      </w:r>
      <w:r w:rsidR="00AA0990" w:rsidRPr="002F14E3">
        <w:rPr>
          <w:rFonts w:cs="Arial"/>
          <w:bCs/>
          <w:lang w:val="ca-ES"/>
        </w:rPr>
        <w:t xml:space="preserve"> o ajuda pública</w:t>
      </w:r>
      <w:r w:rsidRPr="002F14E3">
        <w:rPr>
          <w:rFonts w:cs="Arial"/>
          <w:bCs/>
          <w:lang w:val="ca-ES"/>
        </w:rPr>
        <w:t xml:space="preserve"> presentada. </w:t>
      </w:r>
      <w:proofErr w:type="spellStart"/>
      <w:r w:rsidRPr="002F14E3">
        <w:rPr>
          <w:rFonts w:cs="Arial"/>
          <w:bCs/>
          <w:lang w:val="ca-ES"/>
        </w:rPr>
        <w:t>Indique</w:t>
      </w:r>
      <w:proofErr w:type="spellEnd"/>
      <w:r w:rsidRPr="002F14E3">
        <w:rPr>
          <w:rFonts w:cs="Arial"/>
          <w:bCs/>
          <w:i/>
          <w:lang w:val="ca-ES"/>
        </w:rPr>
        <w:t xml:space="preserve"> títol, convocatòria, i investigador</w:t>
      </w:r>
      <w:r w:rsidR="00AA0990" w:rsidRPr="002F14E3">
        <w:rPr>
          <w:rFonts w:cs="Arial"/>
          <w:bCs/>
          <w:i/>
          <w:lang w:val="ca-ES"/>
        </w:rPr>
        <w:t>/a principal</w:t>
      </w:r>
      <w:r w:rsidRPr="002F14E3">
        <w:rPr>
          <w:rFonts w:cs="Arial"/>
          <w:bCs/>
          <w:i/>
          <w:lang w:val="ca-ES"/>
        </w:rPr>
        <w:t xml:space="preserve"> </w:t>
      </w:r>
      <w:r w:rsidR="00273112" w:rsidRPr="002F14E3">
        <w:rPr>
          <w:rFonts w:cs="Arial"/>
          <w:bCs/>
          <w:i/>
          <w:lang w:val="ca-ES"/>
        </w:rPr>
        <w:t>. Adjuntar</w:t>
      </w:r>
      <w:r w:rsidR="00AA0990" w:rsidRPr="002F14E3">
        <w:rPr>
          <w:rFonts w:cs="Arial"/>
          <w:bCs/>
          <w:i/>
          <w:lang w:val="ca-ES"/>
        </w:rPr>
        <w:t xml:space="preserve"> còpia.</w:t>
      </w:r>
    </w:p>
    <w:p w14:paraId="0668B3F4" w14:textId="77777777" w:rsidR="003A493C" w:rsidRPr="002F14E3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lang w:val="ca-ES"/>
        </w:rPr>
      </w:pPr>
      <w:r w:rsidRPr="002F14E3">
        <w:rPr>
          <w:rFonts w:cs="Arial"/>
          <w:bCs/>
          <w:lang w:val="ca-ES"/>
        </w:rPr>
        <w:tab/>
      </w:r>
      <w:r w:rsidRPr="002F14E3">
        <w:rPr>
          <w:rFonts w:cs="Arial"/>
          <w:bCs/>
          <w:lang w:val="ca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2F14E3">
        <w:rPr>
          <w:rFonts w:cs="Arial"/>
          <w:bCs/>
          <w:lang w:val="ca-ES"/>
        </w:rPr>
        <w:instrText xml:space="preserve"> FORMCHECKBOX </w:instrText>
      </w:r>
      <w:r w:rsidR="002F14E3" w:rsidRPr="002F14E3">
        <w:rPr>
          <w:rFonts w:cs="Arial"/>
          <w:bCs/>
          <w:lang w:val="ca-ES"/>
        </w:rPr>
      </w:r>
      <w:r w:rsidR="002F14E3" w:rsidRPr="002F14E3">
        <w:rPr>
          <w:rFonts w:cs="Arial"/>
          <w:bCs/>
          <w:lang w:val="ca-ES"/>
        </w:rPr>
        <w:fldChar w:fldCharType="separate"/>
      </w:r>
      <w:r w:rsidRPr="002F14E3">
        <w:rPr>
          <w:rFonts w:cs="Arial"/>
          <w:bCs/>
          <w:lang w:val="ca-ES"/>
        </w:rPr>
        <w:fldChar w:fldCharType="end"/>
      </w:r>
      <w:r w:rsidRPr="002F14E3">
        <w:rPr>
          <w:rFonts w:cs="Arial"/>
          <w:bCs/>
          <w:lang w:val="ca-ES"/>
        </w:rPr>
        <w:t xml:space="preserve"> Autonòmic</w:t>
      </w:r>
    </w:p>
    <w:p w14:paraId="32E110A8" w14:textId="77777777" w:rsidR="003A493C" w:rsidRPr="002F14E3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lang w:val="ca-ES"/>
        </w:rPr>
      </w:pPr>
      <w:r w:rsidRPr="002F14E3">
        <w:rPr>
          <w:rFonts w:cs="Arial"/>
          <w:bCs/>
          <w:lang w:val="ca-ES"/>
        </w:rPr>
        <w:tab/>
      </w:r>
      <w:r w:rsidRPr="002F14E3">
        <w:rPr>
          <w:rFonts w:cs="Arial"/>
          <w:bCs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2F14E3">
        <w:rPr>
          <w:rFonts w:cs="Arial"/>
          <w:bCs/>
          <w:lang w:val="ca-ES"/>
        </w:rPr>
        <w:instrText xml:space="preserve"> FORMCHECKBOX </w:instrText>
      </w:r>
      <w:r w:rsidR="002F14E3" w:rsidRPr="002F14E3">
        <w:rPr>
          <w:rFonts w:cs="Arial"/>
          <w:bCs/>
          <w:lang w:val="ca-ES"/>
        </w:rPr>
      </w:r>
      <w:r w:rsidR="002F14E3" w:rsidRPr="002F14E3">
        <w:rPr>
          <w:rFonts w:cs="Arial"/>
          <w:bCs/>
          <w:lang w:val="ca-ES"/>
        </w:rPr>
        <w:fldChar w:fldCharType="separate"/>
      </w:r>
      <w:r w:rsidRPr="002F14E3">
        <w:rPr>
          <w:rFonts w:cs="Arial"/>
          <w:bCs/>
          <w:lang w:val="ca-ES"/>
        </w:rPr>
        <w:fldChar w:fldCharType="end"/>
      </w:r>
      <w:r w:rsidRPr="002F14E3">
        <w:rPr>
          <w:rFonts w:cs="Arial"/>
          <w:bCs/>
          <w:lang w:val="ca-ES"/>
        </w:rPr>
        <w:t xml:space="preserve"> Nacional</w:t>
      </w:r>
    </w:p>
    <w:p w14:paraId="7F26F483" w14:textId="77777777" w:rsidR="003A493C" w:rsidRPr="002F14E3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lang w:val="ca-ES"/>
        </w:rPr>
      </w:pPr>
      <w:r w:rsidRPr="002F14E3">
        <w:rPr>
          <w:rFonts w:cs="Arial"/>
          <w:bCs/>
          <w:lang w:val="ca-ES"/>
        </w:rPr>
        <w:tab/>
      </w:r>
      <w:r w:rsidRPr="002F14E3">
        <w:rPr>
          <w:rFonts w:cs="Arial"/>
          <w:bCs/>
          <w:lang w:val="ca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2F14E3">
        <w:rPr>
          <w:rFonts w:cs="Arial"/>
          <w:bCs/>
          <w:lang w:val="ca-ES"/>
        </w:rPr>
        <w:instrText xml:space="preserve"> FORMCHECKBOX </w:instrText>
      </w:r>
      <w:r w:rsidR="002F14E3" w:rsidRPr="002F14E3">
        <w:rPr>
          <w:rFonts w:cs="Arial"/>
          <w:bCs/>
          <w:lang w:val="ca-ES"/>
        </w:rPr>
      </w:r>
      <w:r w:rsidR="002F14E3" w:rsidRPr="002F14E3">
        <w:rPr>
          <w:rFonts w:cs="Arial"/>
          <w:bCs/>
          <w:lang w:val="ca-ES"/>
        </w:rPr>
        <w:fldChar w:fldCharType="separate"/>
      </w:r>
      <w:r w:rsidRPr="002F14E3">
        <w:rPr>
          <w:rFonts w:cs="Arial"/>
          <w:bCs/>
          <w:lang w:val="ca-ES"/>
        </w:rPr>
        <w:fldChar w:fldCharType="end"/>
      </w:r>
      <w:r w:rsidRPr="002F14E3">
        <w:rPr>
          <w:rFonts w:cs="Arial"/>
          <w:bCs/>
          <w:lang w:val="ca-ES"/>
        </w:rPr>
        <w:t xml:space="preserve"> Europeu</w:t>
      </w:r>
    </w:p>
    <w:p w14:paraId="3892DBF6" w14:textId="696FD2B7" w:rsidR="003A493C" w:rsidRPr="002F14E3" w:rsidRDefault="003A493C" w:rsidP="7BC00B9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lang w:val="ca-ES"/>
        </w:rPr>
      </w:pPr>
      <w:r w:rsidRPr="002F14E3">
        <w:rPr>
          <w:rFonts w:cs="Arial"/>
          <w:bCs/>
          <w:lang w:val="ca-ES"/>
        </w:rPr>
        <w:tab/>
      </w:r>
      <w:r w:rsidRPr="002F14E3">
        <w:rPr>
          <w:rFonts w:cs="Arial"/>
          <w:lang w:val="ca-ES"/>
        </w:rPr>
        <w:t xml:space="preserve">S'ha concedit el projecte? </w:t>
      </w:r>
      <w:r w:rsidRPr="002F14E3">
        <w:rPr>
          <w:rFonts w:cs="Arial"/>
          <w:lang w:val="ca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2F14E3">
        <w:rPr>
          <w:rFonts w:cs="Arial"/>
          <w:lang w:val="ca-ES"/>
        </w:rPr>
        <w:instrText xml:space="preserve"> FORMCHECKBOX </w:instrText>
      </w:r>
      <w:r w:rsidR="002F14E3" w:rsidRPr="002F14E3">
        <w:rPr>
          <w:rFonts w:cs="Arial"/>
          <w:lang w:val="ca-ES"/>
        </w:rPr>
      </w:r>
      <w:r w:rsidR="002F14E3" w:rsidRPr="002F14E3">
        <w:rPr>
          <w:rFonts w:cs="Arial"/>
          <w:lang w:val="ca-ES"/>
        </w:rPr>
        <w:fldChar w:fldCharType="separate"/>
      </w:r>
      <w:r w:rsidRPr="002F14E3">
        <w:rPr>
          <w:rFonts w:cs="Arial"/>
          <w:lang w:val="ca-ES"/>
        </w:rPr>
        <w:fldChar w:fldCharType="end"/>
      </w:r>
      <w:r w:rsidRPr="002F14E3">
        <w:rPr>
          <w:rFonts w:cs="Arial"/>
          <w:lang w:val="ca-ES"/>
        </w:rPr>
        <w:t xml:space="preserve"> </w:t>
      </w:r>
      <w:r w:rsidR="2CC5DE86" w:rsidRPr="002F14E3">
        <w:rPr>
          <w:rFonts w:cs="Arial"/>
          <w:lang w:val="ca-ES"/>
        </w:rPr>
        <w:t>Si</w:t>
      </w:r>
      <w:r w:rsidR="69FB4BAF" w:rsidRPr="002F14E3">
        <w:rPr>
          <w:rFonts w:cs="Arial"/>
          <w:lang w:val="ca-ES"/>
        </w:rPr>
        <w:t>/</w:t>
      </w:r>
      <w:r w:rsidR="00291261" w:rsidRPr="002F14E3">
        <w:rPr>
          <w:rFonts w:cs="Arial"/>
          <w:lang w:val="ca-ES"/>
        </w:rPr>
        <w:t xml:space="preserve"> </w:t>
      </w:r>
      <w:r w:rsidR="00291261" w:rsidRPr="002F14E3">
        <w:rPr>
          <w:rFonts w:cs="Arial"/>
          <w:lang w:val="ca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291261" w:rsidRPr="002F14E3">
        <w:rPr>
          <w:rFonts w:cs="Arial"/>
          <w:lang w:val="ca-ES"/>
        </w:rPr>
        <w:instrText xml:space="preserve"> FORMCHECKBOX </w:instrText>
      </w:r>
      <w:r w:rsidR="002F14E3" w:rsidRPr="002F14E3">
        <w:rPr>
          <w:rFonts w:cs="Arial"/>
          <w:lang w:val="ca-ES"/>
        </w:rPr>
      </w:r>
      <w:r w:rsidR="002F14E3" w:rsidRPr="002F14E3">
        <w:rPr>
          <w:rFonts w:cs="Arial"/>
          <w:lang w:val="ca-ES"/>
        </w:rPr>
        <w:fldChar w:fldCharType="separate"/>
      </w:r>
      <w:r w:rsidR="00291261" w:rsidRPr="002F14E3">
        <w:rPr>
          <w:rFonts w:cs="Arial"/>
          <w:lang w:val="ca-ES"/>
        </w:rPr>
        <w:fldChar w:fldCharType="end"/>
      </w:r>
      <w:r w:rsidR="00291261" w:rsidRPr="002F14E3">
        <w:rPr>
          <w:rFonts w:cs="Arial"/>
          <w:lang w:val="ca-ES"/>
        </w:rPr>
        <w:t xml:space="preserve"> </w:t>
      </w:r>
      <w:r w:rsidR="2CC5DE86" w:rsidRPr="002F14E3">
        <w:rPr>
          <w:rFonts w:cs="Arial"/>
          <w:lang w:val="ca-ES"/>
        </w:rPr>
        <w:t>No</w:t>
      </w:r>
      <w:r w:rsidR="22564607" w:rsidRPr="002F14E3">
        <w:rPr>
          <w:rFonts w:cs="Arial"/>
          <w:lang w:val="ca-ES"/>
        </w:rPr>
        <w:t>/</w:t>
      </w:r>
      <w:r w:rsidR="00291261" w:rsidRPr="002F14E3">
        <w:rPr>
          <w:rFonts w:cs="Arial"/>
          <w:lang w:val="ca-ES"/>
        </w:rPr>
        <w:t xml:space="preserve"> </w:t>
      </w:r>
      <w:r w:rsidR="00291261" w:rsidRPr="002F14E3">
        <w:rPr>
          <w:rFonts w:cs="Arial"/>
          <w:lang w:val="ca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291261" w:rsidRPr="002F14E3">
        <w:rPr>
          <w:rFonts w:cs="Arial"/>
          <w:lang w:val="ca-ES"/>
        </w:rPr>
        <w:instrText xml:space="preserve"> FORMCHECKBOX </w:instrText>
      </w:r>
      <w:r w:rsidR="002F14E3" w:rsidRPr="002F14E3">
        <w:rPr>
          <w:rFonts w:cs="Arial"/>
          <w:lang w:val="ca-ES"/>
        </w:rPr>
      </w:r>
      <w:r w:rsidR="002F14E3" w:rsidRPr="002F14E3">
        <w:rPr>
          <w:rFonts w:cs="Arial"/>
          <w:lang w:val="ca-ES"/>
        </w:rPr>
        <w:fldChar w:fldCharType="separate"/>
      </w:r>
      <w:r w:rsidR="00291261" w:rsidRPr="002F14E3">
        <w:rPr>
          <w:rFonts w:cs="Arial"/>
          <w:lang w:val="ca-ES"/>
        </w:rPr>
        <w:fldChar w:fldCharType="end"/>
      </w:r>
      <w:r w:rsidR="00291261" w:rsidRPr="002F14E3">
        <w:rPr>
          <w:rFonts w:cs="Arial"/>
          <w:lang w:val="ca-ES"/>
        </w:rPr>
        <w:t xml:space="preserve"> </w:t>
      </w:r>
      <w:r w:rsidR="2CC5DE86" w:rsidRPr="002F14E3">
        <w:rPr>
          <w:rFonts w:cs="Arial"/>
          <w:lang w:val="ca-ES"/>
        </w:rPr>
        <w:t>En</w:t>
      </w:r>
      <w:r w:rsidRPr="002F14E3">
        <w:rPr>
          <w:rFonts w:cs="Arial"/>
          <w:lang w:val="ca-ES"/>
        </w:rPr>
        <w:t xml:space="preserve"> avaluació.</w:t>
      </w:r>
    </w:p>
    <w:p w14:paraId="260A7208" w14:textId="77777777" w:rsidR="00AA0990" w:rsidRPr="002F14E3" w:rsidRDefault="00AA0990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  <w:lang w:val="ca-ES"/>
        </w:rPr>
      </w:pPr>
    </w:p>
    <w:p w14:paraId="48F24C87" w14:textId="71C7B71B" w:rsidR="00934369" w:rsidRPr="002F14E3" w:rsidRDefault="0052447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i/>
          <w:lang w:val="ca-ES"/>
        </w:rPr>
      </w:pPr>
      <w:r w:rsidRPr="002F14E3">
        <w:rPr>
          <w:rFonts w:cs="Arial"/>
          <w:b/>
          <w:lang w:val="ca-E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9"/>
      <w:r w:rsidR="00934369" w:rsidRPr="002F14E3">
        <w:rPr>
          <w:rFonts w:cs="Arial"/>
          <w:b/>
          <w:lang w:val="ca-ES"/>
        </w:rPr>
        <w:instrText xml:space="preserve"> FORMCHECKBOX </w:instrText>
      </w:r>
      <w:r w:rsidR="002F14E3" w:rsidRPr="002F14E3">
        <w:rPr>
          <w:rFonts w:cs="Arial"/>
          <w:b/>
          <w:lang w:val="ca-ES"/>
        </w:rPr>
      </w:r>
      <w:r w:rsidR="002F14E3" w:rsidRPr="002F14E3">
        <w:rPr>
          <w:rFonts w:cs="Arial"/>
          <w:b/>
          <w:lang w:val="ca-ES"/>
        </w:rPr>
        <w:fldChar w:fldCharType="separate"/>
      </w:r>
      <w:r w:rsidRPr="002F14E3">
        <w:rPr>
          <w:rFonts w:cs="Arial"/>
          <w:b/>
          <w:lang w:val="ca-ES"/>
        </w:rPr>
        <w:fldChar w:fldCharType="end"/>
      </w:r>
      <w:bookmarkEnd w:id="0"/>
      <w:r w:rsidR="00934369" w:rsidRPr="002F14E3">
        <w:rPr>
          <w:rFonts w:cs="Arial"/>
          <w:b/>
          <w:lang w:val="ca-ES"/>
        </w:rPr>
        <w:t xml:space="preserve"> </w:t>
      </w:r>
      <w:r w:rsidR="00934369" w:rsidRPr="002F14E3">
        <w:rPr>
          <w:rFonts w:cs="Arial"/>
          <w:bCs/>
          <w:lang w:val="ca-ES"/>
        </w:rPr>
        <w:t>Pla de negoci</w:t>
      </w:r>
      <w:r w:rsidR="00AA0990" w:rsidRPr="002F14E3">
        <w:rPr>
          <w:rFonts w:cs="Arial"/>
          <w:bCs/>
          <w:lang w:val="ca-ES"/>
        </w:rPr>
        <w:t xml:space="preserve">. </w:t>
      </w:r>
      <w:r w:rsidR="00AA0990" w:rsidRPr="002F14E3">
        <w:rPr>
          <w:rFonts w:cs="Arial"/>
          <w:bCs/>
          <w:i/>
          <w:lang w:val="ca-ES"/>
        </w:rPr>
        <w:t>Adjuntar còpia.</w:t>
      </w:r>
    </w:p>
    <w:p w14:paraId="0594ABA7" w14:textId="77777777" w:rsidR="00AA0990" w:rsidRPr="002F14E3" w:rsidRDefault="00AA0990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  <w:lang w:val="ca-ES"/>
        </w:rPr>
      </w:pPr>
    </w:p>
    <w:p w14:paraId="04C3C97F" w14:textId="0B636170" w:rsidR="00934369" w:rsidRPr="002F14E3" w:rsidRDefault="003A493C" w:rsidP="3B8E71FE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  <w:bCs/>
          <w:lang w:val="ca-ES"/>
        </w:rPr>
      </w:pPr>
      <w:r w:rsidRPr="002F14E3">
        <w:rPr>
          <w:rFonts w:cs="Arial"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2F14E3">
        <w:rPr>
          <w:rFonts w:cs="Arial"/>
          <w:lang w:val="ca-ES"/>
        </w:rPr>
        <w:instrText xml:space="preserve"> FORMCHECKBOX </w:instrText>
      </w:r>
      <w:r w:rsidR="002F14E3" w:rsidRPr="002F14E3">
        <w:rPr>
          <w:rFonts w:cs="Arial"/>
          <w:lang w:val="ca-ES"/>
        </w:rPr>
      </w:r>
      <w:r w:rsidR="002F14E3" w:rsidRPr="002F14E3">
        <w:rPr>
          <w:rFonts w:cs="Arial"/>
          <w:lang w:val="ca-ES"/>
        </w:rPr>
        <w:fldChar w:fldCharType="separate"/>
      </w:r>
      <w:r w:rsidRPr="002F14E3">
        <w:rPr>
          <w:rFonts w:cs="Arial"/>
          <w:lang w:val="ca-ES"/>
        </w:rPr>
        <w:fldChar w:fldCharType="end"/>
      </w:r>
      <w:r w:rsidRPr="002F14E3">
        <w:rPr>
          <w:rFonts w:cs="Arial"/>
          <w:lang w:val="ca-ES"/>
        </w:rPr>
        <w:t xml:space="preserve"> Pa</w:t>
      </w:r>
      <w:r w:rsidR="002F14E3">
        <w:rPr>
          <w:rFonts w:cs="Arial"/>
          <w:lang w:val="ca-ES"/>
        </w:rPr>
        <w:t>tent</w:t>
      </w:r>
      <w:r w:rsidRPr="002F14E3">
        <w:rPr>
          <w:rFonts w:cs="Arial"/>
          <w:lang w:val="ca-ES"/>
        </w:rPr>
        <w:t xml:space="preserve">/model d'utilitat conjunta. Programari. </w:t>
      </w:r>
      <w:r w:rsidRPr="002F14E3">
        <w:rPr>
          <w:rFonts w:cs="Arial"/>
          <w:iCs/>
          <w:lang w:val="ca-ES"/>
        </w:rPr>
        <w:t>Indicar</w:t>
      </w:r>
      <w:r w:rsidR="00AA0990" w:rsidRPr="002F14E3">
        <w:rPr>
          <w:rFonts w:cs="Arial"/>
          <w:iCs/>
          <w:lang w:val="ca-ES"/>
        </w:rPr>
        <w:t xml:space="preserve"> </w:t>
      </w:r>
      <w:r w:rsidRPr="002F14E3">
        <w:rPr>
          <w:rFonts w:cs="Arial"/>
          <w:iCs/>
          <w:lang w:val="ca-ES"/>
        </w:rPr>
        <w:t>el</w:t>
      </w:r>
      <w:r w:rsidRPr="002F14E3">
        <w:rPr>
          <w:rFonts w:cs="Arial"/>
          <w:i/>
          <w:iCs/>
          <w:lang w:val="ca-ES"/>
        </w:rPr>
        <w:t xml:space="preserve"> títol, referència i data de registre</w:t>
      </w:r>
      <w:r w:rsidR="009911D6" w:rsidRPr="002F14E3">
        <w:rPr>
          <w:rFonts w:cs="Arial"/>
          <w:i/>
          <w:iCs/>
          <w:lang w:val="ca-ES"/>
        </w:rPr>
        <w:t xml:space="preserve"> (</w:t>
      </w:r>
      <w:r w:rsidR="0928BF59" w:rsidRPr="002F14E3">
        <w:rPr>
          <w:rFonts w:cs="Arial"/>
          <w:i/>
          <w:iCs/>
          <w:lang w:val="ca-ES"/>
        </w:rPr>
        <w:t>UJI i</w:t>
      </w:r>
      <w:r w:rsidR="00AA0990" w:rsidRPr="002F14E3">
        <w:rPr>
          <w:rFonts w:cs="Arial"/>
          <w:i/>
          <w:iCs/>
          <w:lang w:val="ca-ES"/>
        </w:rPr>
        <w:t xml:space="preserve">/o </w:t>
      </w:r>
      <w:r w:rsidR="004B7AEB" w:rsidRPr="002F14E3">
        <w:rPr>
          <w:rFonts w:cs="Arial"/>
          <w:i/>
          <w:iCs/>
          <w:lang w:val="ca-ES"/>
        </w:rPr>
        <w:t>FISABIO</w:t>
      </w:r>
      <w:r w:rsidR="00AA0990" w:rsidRPr="002F14E3">
        <w:rPr>
          <w:rFonts w:cs="Arial"/>
          <w:i/>
          <w:iCs/>
          <w:lang w:val="ca-ES"/>
        </w:rPr>
        <w:t>)</w:t>
      </w:r>
      <w:r w:rsidRPr="002F14E3">
        <w:rPr>
          <w:rFonts w:cs="Arial"/>
          <w:i/>
          <w:iCs/>
          <w:lang w:val="ca-ES"/>
        </w:rPr>
        <w:t>.</w:t>
      </w:r>
    </w:p>
    <w:p w14:paraId="2D5C2816" w14:textId="5D320080" w:rsidR="003A493C" w:rsidRPr="002F14E3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lang w:val="ca-ES"/>
        </w:rPr>
      </w:pPr>
    </w:p>
    <w:p w14:paraId="6BB9E253" w14:textId="0F21A0A0" w:rsidR="003A493C" w:rsidRPr="002F14E3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lang w:val="ca-ES"/>
        </w:rPr>
      </w:pPr>
    </w:p>
    <w:p w14:paraId="002E03D2" w14:textId="7C5C2DE9" w:rsidR="003A493C" w:rsidRPr="002F14E3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lang w:val="ca-ES"/>
        </w:rPr>
      </w:pPr>
      <w:r w:rsidRPr="002F14E3">
        <w:rPr>
          <w:rFonts w:cs="Arial"/>
          <w:bCs/>
          <w:lang w:val="ca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2F14E3">
        <w:rPr>
          <w:rFonts w:cs="Arial"/>
          <w:bCs/>
          <w:lang w:val="ca-ES"/>
        </w:rPr>
        <w:instrText xml:space="preserve"> FORMCHECKBOX </w:instrText>
      </w:r>
      <w:r w:rsidR="002F14E3" w:rsidRPr="002F14E3">
        <w:rPr>
          <w:rFonts w:cs="Arial"/>
          <w:bCs/>
          <w:lang w:val="ca-ES"/>
        </w:rPr>
      </w:r>
      <w:r w:rsidR="002F14E3" w:rsidRPr="002F14E3">
        <w:rPr>
          <w:rFonts w:cs="Arial"/>
          <w:bCs/>
          <w:lang w:val="ca-ES"/>
        </w:rPr>
        <w:fldChar w:fldCharType="separate"/>
      </w:r>
      <w:r w:rsidRPr="002F14E3">
        <w:rPr>
          <w:rFonts w:cs="Arial"/>
          <w:bCs/>
          <w:lang w:val="ca-ES"/>
        </w:rPr>
        <w:fldChar w:fldCharType="end"/>
      </w:r>
      <w:r w:rsidRPr="002F14E3">
        <w:rPr>
          <w:rFonts w:cs="Arial"/>
          <w:bCs/>
          <w:lang w:val="ca-ES"/>
        </w:rPr>
        <w:t xml:space="preserve"> Prototip. </w:t>
      </w:r>
      <w:r w:rsidRPr="002F14E3">
        <w:rPr>
          <w:rFonts w:cs="Arial"/>
          <w:bCs/>
          <w:i/>
          <w:lang w:val="ca-ES"/>
        </w:rPr>
        <w:t>Adjuntar breu descripció i imatges.</w:t>
      </w:r>
    </w:p>
    <w:p w14:paraId="4D4BC04E" w14:textId="77777777" w:rsidR="003A493C" w:rsidRPr="002F14E3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lang w:val="ca-ES"/>
        </w:rPr>
      </w:pPr>
      <w:r w:rsidRPr="002F14E3">
        <w:rPr>
          <w:rFonts w:cs="Arial"/>
          <w:bCs/>
          <w:noProof/>
          <w:lang w:val="ca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661E8" wp14:editId="3D26A998">
                <wp:simplePos x="0" y="0"/>
                <wp:positionH relativeFrom="column">
                  <wp:posOffset>184785</wp:posOffset>
                </wp:positionH>
                <wp:positionV relativeFrom="paragraph">
                  <wp:posOffset>26670</wp:posOffset>
                </wp:positionV>
                <wp:extent cx="6181725" cy="942975"/>
                <wp:effectExtent l="0" t="0" r="28575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E523C" w14:textId="77777777" w:rsidR="003A493C" w:rsidRDefault="003A493C" w:rsidP="003A49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661E8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14.55pt;margin-top:2.1pt;width:486.75pt;height:7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" fillcolor="white [3201]" strokeweight=".5pt">
                <v:textbox>
                  <w:txbxContent>
                    <w:p w14:paraId="23DE523C" w14:textId="77777777" w:rsidR="003A493C" w:rsidRDefault="003A493C" w:rsidP="003A493C"/>
                  </w:txbxContent>
                </v:textbox>
              </v:shape>
            </w:pict>
          </mc:Fallback>
        </mc:AlternateContent>
      </w:r>
    </w:p>
    <w:p w14:paraId="07547A01" w14:textId="77777777" w:rsidR="003A493C" w:rsidRPr="002F14E3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lang w:val="ca-ES"/>
        </w:rPr>
      </w:pPr>
    </w:p>
    <w:p w14:paraId="5043CB0F" w14:textId="77777777" w:rsidR="003A493C" w:rsidRPr="002F14E3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lang w:val="ca-ES"/>
        </w:rPr>
      </w:pPr>
    </w:p>
    <w:p w14:paraId="07459315" w14:textId="77777777" w:rsidR="003A493C" w:rsidRPr="002F14E3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lang w:val="ca-ES"/>
        </w:rPr>
      </w:pPr>
    </w:p>
    <w:p w14:paraId="6537F28F" w14:textId="77777777" w:rsidR="003A493C" w:rsidRPr="002F14E3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lang w:val="ca-ES"/>
        </w:rPr>
      </w:pPr>
    </w:p>
    <w:p w14:paraId="6DFB9E20" w14:textId="3A79AAA8" w:rsidR="003A493C" w:rsidRPr="002F14E3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lang w:val="ca-ES"/>
        </w:rPr>
      </w:pPr>
    </w:p>
    <w:p w14:paraId="6894C8A5" w14:textId="77777777" w:rsidR="000E1659" w:rsidRPr="002F14E3" w:rsidRDefault="000E1659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lang w:val="ca-ES"/>
        </w:rPr>
      </w:pPr>
    </w:p>
    <w:p w14:paraId="286F61F7" w14:textId="5E545F9D" w:rsidR="00934369" w:rsidRPr="002F14E3" w:rsidRDefault="003A493C" w:rsidP="00F078D4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  <w:lang w:val="ca-ES"/>
        </w:rPr>
      </w:pPr>
      <w:r w:rsidRPr="002F14E3">
        <w:rPr>
          <w:rFonts w:cs="Arial"/>
          <w:bCs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2F14E3">
        <w:rPr>
          <w:rFonts w:cs="Arial"/>
          <w:bCs/>
          <w:lang w:val="ca-ES"/>
        </w:rPr>
        <w:instrText xml:space="preserve"> FORMCHECKBOX </w:instrText>
      </w:r>
      <w:r w:rsidR="002F14E3" w:rsidRPr="002F14E3">
        <w:rPr>
          <w:rFonts w:cs="Arial"/>
          <w:bCs/>
          <w:lang w:val="ca-ES"/>
        </w:rPr>
      </w:r>
      <w:r w:rsidR="002F14E3" w:rsidRPr="002F14E3">
        <w:rPr>
          <w:rFonts w:cs="Arial"/>
          <w:bCs/>
          <w:lang w:val="ca-ES"/>
        </w:rPr>
        <w:fldChar w:fldCharType="separate"/>
      </w:r>
      <w:r w:rsidRPr="002F14E3">
        <w:rPr>
          <w:rFonts w:cs="Arial"/>
          <w:bCs/>
          <w:lang w:val="ca-ES"/>
        </w:rPr>
        <w:fldChar w:fldCharType="end"/>
      </w:r>
      <w:r w:rsidRPr="002F14E3">
        <w:rPr>
          <w:rFonts w:cs="Arial"/>
          <w:bCs/>
          <w:lang w:val="ca-ES"/>
        </w:rPr>
        <w:t xml:space="preserve"> Proves de concepte o validació clínica.</w:t>
      </w:r>
      <w:r w:rsidR="00AA0990" w:rsidRPr="002F14E3">
        <w:rPr>
          <w:rFonts w:cs="Arial"/>
          <w:bCs/>
          <w:lang w:val="ca-ES"/>
        </w:rPr>
        <w:t xml:space="preserve"> </w:t>
      </w:r>
      <w:r w:rsidR="00AA0990" w:rsidRPr="002F14E3">
        <w:rPr>
          <w:rFonts w:cs="Arial"/>
          <w:bCs/>
          <w:i/>
          <w:lang w:val="ca-ES"/>
        </w:rPr>
        <w:t>Descriure-les.</w:t>
      </w:r>
    </w:p>
    <w:p w14:paraId="70DF9E56" w14:textId="77777777" w:rsidR="00934369" w:rsidRPr="002F14E3" w:rsidRDefault="00934369" w:rsidP="5D20320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  <w:bCs/>
          <w:lang w:val="ca-ES"/>
        </w:rPr>
      </w:pPr>
    </w:p>
    <w:p w14:paraId="6B600B40" w14:textId="24D8B11E" w:rsidR="00FE373E" w:rsidRPr="002F14E3" w:rsidRDefault="00FE373E" w:rsidP="00FE373E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lang w:val="ca-ES"/>
        </w:rPr>
      </w:pPr>
      <w:r w:rsidRPr="002F14E3">
        <w:rPr>
          <w:rFonts w:cs="Arial"/>
          <w:b/>
          <w:lang w:val="ca-ES"/>
        </w:rPr>
        <w:t xml:space="preserve">Altres </w:t>
      </w:r>
      <w:proofErr w:type="spellStart"/>
      <w:r w:rsidRPr="002F14E3">
        <w:rPr>
          <w:rFonts w:cs="Arial"/>
          <w:b/>
          <w:lang w:val="ca-ES"/>
        </w:rPr>
        <w:t>lliurables</w:t>
      </w:r>
      <w:proofErr w:type="spellEnd"/>
      <w:r w:rsidRPr="002F14E3">
        <w:rPr>
          <w:rFonts w:cs="Arial"/>
          <w:b/>
          <w:lang w:val="ca-ES"/>
        </w:rPr>
        <w:t xml:space="preserve"> indicats en la memòria de sol·licitud, no detallats en l'apartat anterior</w:t>
      </w:r>
      <w:r w:rsidRPr="002F14E3">
        <w:rPr>
          <w:rFonts w:cs="Arial"/>
          <w:lang w:val="ca-ES"/>
        </w:rPr>
        <w:t>.</w:t>
      </w:r>
    </w:p>
    <w:p w14:paraId="5E9C957A" w14:textId="77777777" w:rsidR="00FE373E" w:rsidRPr="002F14E3" w:rsidRDefault="00FE373E" w:rsidP="00FE373E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lang w:val="ca-ES"/>
        </w:rPr>
      </w:pPr>
    </w:p>
    <w:p w14:paraId="44E871BC" w14:textId="0A5B5C02" w:rsidR="00716300" w:rsidRPr="002F14E3" w:rsidRDefault="00716300">
      <w:pPr>
        <w:rPr>
          <w:rFonts w:cs="Arial"/>
          <w:b/>
          <w:lang w:val="ca-ES"/>
        </w:rPr>
      </w:pPr>
      <w:r w:rsidRPr="002F14E3">
        <w:rPr>
          <w:rFonts w:cs="Arial"/>
          <w:b/>
          <w:lang w:val="ca-ES"/>
        </w:rPr>
        <w:br w:type="page"/>
      </w:r>
    </w:p>
    <w:p w14:paraId="6DE5703F" w14:textId="77777777" w:rsidR="00934369" w:rsidRPr="002F14E3" w:rsidRDefault="0093436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  <w:lang w:val="ca-ES"/>
        </w:rPr>
      </w:pPr>
    </w:p>
    <w:p w14:paraId="144A5D23" w14:textId="77777777" w:rsidR="005B37A0" w:rsidRPr="002F14E3" w:rsidRDefault="005B37A0" w:rsidP="005B37A0">
      <w:pPr>
        <w:autoSpaceDE w:val="0"/>
        <w:autoSpaceDN w:val="0"/>
        <w:adjustRightInd w:val="0"/>
        <w:spacing w:after="0" w:line="240" w:lineRule="auto"/>
        <w:rPr>
          <w:rFonts w:cs="Arial"/>
          <w:b/>
          <w:lang w:val="ca-ES"/>
        </w:rPr>
      </w:pPr>
    </w:p>
    <w:p w14:paraId="67D59B5C" w14:textId="0B334382" w:rsidR="005B37A0" w:rsidRPr="002F14E3" w:rsidRDefault="005B37A0" w:rsidP="00C4016A">
      <w:pPr>
        <w:pStyle w:val="Pargrafdel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rPr>
          <w:rFonts w:cs="Arial"/>
          <w:b/>
          <w:lang w:val="ca-ES"/>
        </w:rPr>
      </w:pPr>
      <w:proofErr w:type="spellStart"/>
      <w:r w:rsidRPr="002F14E3">
        <w:rPr>
          <w:rFonts w:cs="Arial"/>
          <w:b/>
          <w:lang w:val="ca-ES"/>
        </w:rPr>
        <w:t>Indique</w:t>
      </w:r>
      <w:proofErr w:type="spellEnd"/>
      <w:r w:rsidRPr="002F14E3">
        <w:rPr>
          <w:rFonts w:cs="Arial"/>
          <w:b/>
          <w:lang w:val="ca-ES"/>
        </w:rPr>
        <w:t xml:space="preserve"> les accions futures.</w:t>
      </w:r>
    </w:p>
    <w:p w14:paraId="738610EB" w14:textId="532818EA" w:rsidR="00C4016A" w:rsidRPr="002F14E3" w:rsidRDefault="00C4016A" w:rsidP="005908AF">
      <w:pPr>
        <w:rPr>
          <w:rFonts w:cs="Arial"/>
          <w:lang w:val="ca-ES"/>
        </w:rPr>
      </w:pPr>
    </w:p>
    <w:p w14:paraId="1CC404E9" w14:textId="17772535" w:rsidR="00E14BC7" w:rsidRPr="002F14E3" w:rsidRDefault="00E14BC7" w:rsidP="00200F06">
      <w:pPr>
        <w:pStyle w:val="Pargrafdellista"/>
        <w:numPr>
          <w:ilvl w:val="0"/>
          <w:numId w:val="6"/>
        </w:numPr>
        <w:shd w:val="clear" w:color="auto" w:fill="C6D9F1" w:themeFill="text2" w:themeFillTint="33"/>
        <w:rPr>
          <w:rFonts w:cs="Arial"/>
          <w:b/>
          <w:lang w:val="ca-ES"/>
        </w:rPr>
      </w:pPr>
      <w:r w:rsidRPr="002F14E3">
        <w:rPr>
          <w:rFonts w:cs="Arial"/>
          <w:b/>
          <w:lang w:val="ca-ES"/>
        </w:rPr>
        <w:t>MEMÒRIA ECONÒMICA</w:t>
      </w:r>
    </w:p>
    <w:p w14:paraId="7CAFDDF8" w14:textId="27B0D578" w:rsidR="006041C9" w:rsidRPr="002F14E3" w:rsidRDefault="006041C9" w:rsidP="006041C9">
      <w:pPr>
        <w:pStyle w:val="Textindependent"/>
        <w:ind w:left="720" w:right="0"/>
        <w:rPr>
          <w:rFonts w:asciiTheme="minorHAnsi" w:hAnsiTheme="minorHAnsi" w:cs="Arial"/>
          <w:sz w:val="22"/>
          <w:szCs w:val="22"/>
          <w:lang w:val="ca-ES"/>
        </w:rPr>
      </w:pPr>
    </w:p>
    <w:p w14:paraId="4A73059C" w14:textId="4B6984FB" w:rsidR="006041C9" w:rsidRPr="002F14E3" w:rsidRDefault="006041C9" w:rsidP="7BA0CFCA">
      <w:pPr>
        <w:pStyle w:val="Textindependent"/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inorHAnsi" w:hAnsiTheme="minorHAnsi" w:cs="Arial"/>
          <w:b/>
          <w:bCs/>
          <w:sz w:val="22"/>
          <w:szCs w:val="22"/>
          <w:lang w:val="ca-ES"/>
        </w:rPr>
      </w:pPr>
      <w:r w:rsidRPr="002F14E3">
        <w:rPr>
          <w:rFonts w:asciiTheme="minorHAnsi" w:hAnsiTheme="minorHAnsi" w:cs="Arial"/>
          <w:b/>
          <w:bCs/>
          <w:sz w:val="22"/>
          <w:szCs w:val="22"/>
          <w:lang w:val="ca-ES"/>
        </w:rPr>
        <w:t>Indicar i comentar breument els canvis de partides que s'han realitzat durant el període d'execució del projecte</w:t>
      </w:r>
      <w:ins w:id="1" w:author="Laura Agea Zafón" w:date="2021-12-13T08:46:00Z">
        <w:r w:rsidR="6EF1E583" w:rsidRPr="002F14E3">
          <w:rPr>
            <w:rFonts w:asciiTheme="minorHAnsi" w:hAnsiTheme="minorHAnsi" w:cs="Arial"/>
            <w:b/>
            <w:bCs/>
            <w:sz w:val="22"/>
            <w:szCs w:val="22"/>
            <w:lang w:val="ca-ES"/>
          </w:rPr>
          <w:t>.</w:t>
        </w:r>
      </w:ins>
    </w:p>
    <w:p w14:paraId="5CF6567F" w14:textId="77777777" w:rsidR="006041C9" w:rsidRPr="002F14E3" w:rsidRDefault="006041C9" w:rsidP="006041C9">
      <w:pPr>
        <w:pStyle w:val="Textindependent"/>
        <w:ind w:left="720" w:right="0"/>
        <w:rPr>
          <w:rFonts w:asciiTheme="minorHAnsi" w:hAnsiTheme="minorHAnsi" w:cs="Arial"/>
          <w:sz w:val="22"/>
          <w:szCs w:val="22"/>
          <w:lang w:val="ca-ES"/>
        </w:rPr>
      </w:pPr>
    </w:p>
    <w:p w14:paraId="39AB0046" w14:textId="77777777" w:rsidR="006041C9" w:rsidRPr="002F14E3" w:rsidRDefault="006041C9" w:rsidP="006041C9">
      <w:pPr>
        <w:pStyle w:val="Textindependent"/>
        <w:ind w:left="720" w:right="0"/>
        <w:rPr>
          <w:rFonts w:asciiTheme="minorHAnsi" w:hAnsiTheme="minorHAnsi" w:cs="Arial"/>
          <w:sz w:val="22"/>
          <w:szCs w:val="22"/>
          <w:lang w:val="ca-ES"/>
        </w:rPr>
      </w:pPr>
    </w:p>
    <w:p w14:paraId="703645A8" w14:textId="77777777" w:rsidR="006041C9" w:rsidRPr="002F14E3" w:rsidRDefault="006041C9" w:rsidP="006041C9">
      <w:pPr>
        <w:pStyle w:val="Textindependent"/>
        <w:ind w:left="720" w:right="0"/>
        <w:rPr>
          <w:rFonts w:asciiTheme="minorHAnsi" w:hAnsiTheme="minorHAnsi" w:cs="Arial"/>
          <w:sz w:val="22"/>
          <w:szCs w:val="22"/>
          <w:lang w:val="ca-ES"/>
        </w:rPr>
      </w:pPr>
    </w:p>
    <w:p w14:paraId="68B16241" w14:textId="77777777" w:rsidR="006041C9" w:rsidRPr="002F14E3" w:rsidRDefault="006041C9" w:rsidP="006041C9">
      <w:pPr>
        <w:pStyle w:val="Textindependent"/>
        <w:ind w:left="720" w:right="0"/>
        <w:rPr>
          <w:rFonts w:asciiTheme="minorHAnsi" w:hAnsiTheme="minorHAnsi" w:cs="Arial"/>
          <w:sz w:val="22"/>
          <w:szCs w:val="22"/>
          <w:lang w:val="ca-ES"/>
        </w:rPr>
      </w:pPr>
    </w:p>
    <w:p w14:paraId="01E364D7" w14:textId="77777777" w:rsidR="006041C9" w:rsidRPr="002F14E3" w:rsidRDefault="006041C9" w:rsidP="006041C9">
      <w:pPr>
        <w:pStyle w:val="Textindependent"/>
        <w:ind w:left="720" w:right="0"/>
        <w:rPr>
          <w:rFonts w:asciiTheme="minorHAnsi" w:hAnsiTheme="minorHAnsi" w:cs="Arial"/>
          <w:sz w:val="22"/>
          <w:szCs w:val="22"/>
          <w:lang w:val="ca-ES"/>
        </w:rPr>
      </w:pPr>
    </w:p>
    <w:p w14:paraId="6D1B4221" w14:textId="77777777" w:rsidR="006041C9" w:rsidRPr="002F14E3" w:rsidRDefault="006041C9" w:rsidP="006041C9">
      <w:pPr>
        <w:pStyle w:val="Textindependent"/>
        <w:ind w:left="720" w:right="0"/>
        <w:rPr>
          <w:rFonts w:asciiTheme="minorHAnsi" w:hAnsiTheme="minorHAnsi" w:cs="Arial"/>
          <w:sz w:val="22"/>
          <w:szCs w:val="22"/>
          <w:lang w:val="ca-ES"/>
        </w:rPr>
      </w:pPr>
    </w:p>
    <w:p w14:paraId="49C4CED2" w14:textId="77777777" w:rsidR="006041C9" w:rsidRPr="002F14E3" w:rsidRDefault="006041C9" w:rsidP="006041C9">
      <w:pPr>
        <w:pStyle w:val="Textindependent"/>
        <w:ind w:left="720" w:right="0"/>
        <w:rPr>
          <w:rFonts w:asciiTheme="minorHAnsi" w:hAnsiTheme="minorHAnsi" w:cs="Arial"/>
          <w:sz w:val="22"/>
          <w:szCs w:val="22"/>
          <w:lang w:val="ca-ES"/>
        </w:rPr>
      </w:pPr>
    </w:p>
    <w:p w14:paraId="7BB15C90" w14:textId="77777777" w:rsidR="00E14BC7" w:rsidRPr="002F14E3" w:rsidRDefault="00E14BC7" w:rsidP="00E14BC7">
      <w:pPr>
        <w:pStyle w:val="Textindependent"/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inorHAnsi" w:hAnsiTheme="minorHAnsi" w:cs="Arial"/>
          <w:b/>
          <w:sz w:val="22"/>
          <w:szCs w:val="22"/>
          <w:lang w:val="ca-ES"/>
        </w:rPr>
      </w:pPr>
      <w:r w:rsidRPr="002F14E3">
        <w:rPr>
          <w:rFonts w:asciiTheme="minorHAnsi" w:hAnsiTheme="minorHAnsi" w:cs="Arial"/>
          <w:b/>
          <w:sz w:val="22"/>
          <w:szCs w:val="22"/>
          <w:lang w:val="ca-ES"/>
        </w:rPr>
        <w:t>Descriure breument el personal becat/contractat i les tasques realitzades per aquest, si escau.</w:t>
      </w:r>
    </w:p>
    <w:p w14:paraId="5E38F772" w14:textId="77777777" w:rsidR="00E14BC7" w:rsidRPr="002F14E3" w:rsidRDefault="00E14BC7" w:rsidP="00E14BC7">
      <w:pPr>
        <w:pStyle w:val="Textindependent"/>
        <w:ind w:left="720" w:right="0"/>
        <w:rPr>
          <w:rFonts w:asciiTheme="minorHAnsi" w:hAnsiTheme="minorHAnsi" w:cs="Arial"/>
          <w:sz w:val="22"/>
          <w:szCs w:val="22"/>
          <w:lang w:val="ca-ES"/>
        </w:rPr>
      </w:pPr>
    </w:p>
    <w:p w14:paraId="4A79C96C" w14:textId="77777777" w:rsidR="00E14BC7" w:rsidRPr="002F14E3" w:rsidRDefault="00E14BC7" w:rsidP="00E14BC7">
      <w:pPr>
        <w:pStyle w:val="Textindependent"/>
        <w:ind w:left="720" w:right="0"/>
        <w:rPr>
          <w:rFonts w:asciiTheme="minorHAnsi" w:hAnsiTheme="minorHAnsi" w:cs="Arial"/>
          <w:sz w:val="22"/>
          <w:szCs w:val="22"/>
          <w:lang w:val="ca-ES"/>
        </w:rPr>
      </w:pPr>
    </w:p>
    <w:p w14:paraId="3D311B7C" w14:textId="77777777" w:rsidR="00E14BC7" w:rsidRPr="002F14E3" w:rsidRDefault="00E14BC7" w:rsidP="00E14BC7">
      <w:pPr>
        <w:pStyle w:val="Textindependent"/>
        <w:ind w:left="720" w:right="0"/>
        <w:rPr>
          <w:rFonts w:asciiTheme="minorHAnsi" w:hAnsiTheme="minorHAnsi" w:cs="Arial"/>
          <w:sz w:val="22"/>
          <w:szCs w:val="22"/>
          <w:lang w:val="ca-ES"/>
        </w:rPr>
      </w:pPr>
    </w:p>
    <w:p w14:paraId="1FF8496D" w14:textId="77777777" w:rsidR="00E14BC7" w:rsidRPr="002F14E3" w:rsidRDefault="00E14BC7" w:rsidP="00E14BC7">
      <w:pPr>
        <w:pStyle w:val="Textindependent"/>
        <w:ind w:left="720" w:right="0"/>
        <w:rPr>
          <w:rFonts w:asciiTheme="minorHAnsi" w:hAnsiTheme="minorHAnsi" w:cs="Arial"/>
          <w:sz w:val="22"/>
          <w:szCs w:val="22"/>
          <w:lang w:val="ca-ES"/>
        </w:rPr>
      </w:pPr>
    </w:p>
    <w:p w14:paraId="1325AB39" w14:textId="77777777" w:rsidR="00E14BC7" w:rsidRPr="002F14E3" w:rsidRDefault="00E14BC7" w:rsidP="00E14BC7">
      <w:pPr>
        <w:pStyle w:val="Textindependent"/>
        <w:ind w:left="720" w:right="0"/>
        <w:rPr>
          <w:rFonts w:asciiTheme="minorHAnsi" w:hAnsiTheme="minorHAnsi" w:cs="Arial"/>
          <w:sz w:val="22"/>
          <w:szCs w:val="22"/>
          <w:lang w:val="ca-ES"/>
        </w:rPr>
      </w:pPr>
    </w:p>
    <w:p w14:paraId="27266E45" w14:textId="77777777" w:rsidR="00E14BC7" w:rsidRPr="002F14E3" w:rsidRDefault="00E14BC7" w:rsidP="00E14BC7">
      <w:pPr>
        <w:pStyle w:val="Textindependent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1800"/>
        </w:tabs>
        <w:ind w:right="0"/>
        <w:rPr>
          <w:rFonts w:asciiTheme="minorHAnsi" w:hAnsiTheme="minorHAnsi" w:cs="Arial"/>
          <w:b/>
          <w:sz w:val="22"/>
          <w:szCs w:val="22"/>
          <w:lang w:val="ca-ES"/>
        </w:rPr>
      </w:pPr>
      <w:r w:rsidRPr="002F14E3">
        <w:rPr>
          <w:rFonts w:asciiTheme="minorHAnsi" w:hAnsiTheme="minorHAnsi" w:cs="Arial"/>
          <w:b/>
          <w:sz w:val="22"/>
          <w:szCs w:val="22"/>
          <w:lang w:val="ca-ES"/>
        </w:rPr>
        <w:t>Descriure breument el material fungible adquirit i el destí de la seua utilització, si escau.</w:t>
      </w:r>
    </w:p>
    <w:p w14:paraId="08610843" w14:textId="77777777" w:rsidR="00E14BC7" w:rsidRPr="002F14E3" w:rsidRDefault="00E14BC7" w:rsidP="00E14BC7">
      <w:pPr>
        <w:pStyle w:val="Textindependent"/>
        <w:ind w:left="720" w:right="0"/>
        <w:rPr>
          <w:rFonts w:asciiTheme="minorHAnsi" w:hAnsiTheme="minorHAnsi" w:cs="Arial"/>
          <w:sz w:val="22"/>
          <w:szCs w:val="22"/>
          <w:lang w:val="ca-ES"/>
        </w:rPr>
      </w:pPr>
    </w:p>
    <w:p w14:paraId="0D86B8DA" w14:textId="77777777" w:rsidR="00E14BC7" w:rsidRPr="002F14E3" w:rsidRDefault="00E14BC7" w:rsidP="00E14BC7">
      <w:pPr>
        <w:pStyle w:val="Textindependent"/>
        <w:ind w:left="720" w:right="0"/>
        <w:rPr>
          <w:rFonts w:asciiTheme="minorHAnsi" w:hAnsiTheme="minorHAnsi" w:cs="Arial"/>
          <w:sz w:val="22"/>
          <w:szCs w:val="22"/>
          <w:lang w:val="ca-ES"/>
        </w:rPr>
      </w:pPr>
    </w:p>
    <w:p w14:paraId="046E33C1" w14:textId="12821980" w:rsidR="00E14BC7" w:rsidRPr="002F14E3" w:rsidRDefault="00E14BC7" w:rsidP="00E14BC7">
      <w:pPr>
        <w:pStyle w:val="Textindependent"/>
        <w:ind w:left="720" w:right="0"/>
        <w:rPr>
          <w:rFonts w:asciiTheme="minorHAnsi" w:hAnsiTheme="minorHAnsi" w:cs="Arial"/>
          <w:sz w:val="22"/>
          <w:szCs w:val="22"/>
          <w:lang w:val="ca-ES"/>
        </w:rPr>
      </w:pPr>
    </w:p>
    <w:p w14:paraId="24190297" w14:textId="6E853272" w:rsidR="00E252D6" w:rsidRPr="002F14E3" w:rsidRDefault="00E252D6" w:rsidP="00E14BC7">
      <w:pPr>
        <w:pStyle w:val="Textindependent"/>
        <w:ind w:left="720" w:right="0"/>
        <w:rPr>
          <w:rFonts w:asciiTheme="minorHAnsi" w:hAnsiTheme="minorHAnsi" w:cs="Arial"/>
          <w:sz w:val="22"/>
          <w:szCs w:val="22"/>
          <w:lang w:val="ca-ES"/>
        </w:rPr>
      </w:pPr>
    </w:p>
    <w:p w14:paraId="06ED2638" w14:textId="52DFEDE9" w:rsidR="00E252D6" w:rsidRPr="002F14E3" w:rsidRDefault="00E252D6" w:rsidP="00E14BC7">
      <w:pPr>
        <w:pStyle w:val="Textindependent"/>
        <w:ind w:left="720" w:right="0"/>
        <w:rPr>
          <w:rFonts w:asciiTheme="minorHAnsi" w:hAnsiTheme="minorHAnsi" w:cs="Arial"/>
          <w:sz w:val="22"/>
          <w:szCs w:val="22"/>
          <w:lang w:val="ca-ES"/>
        </w:rPr>
      </w:pPr>
    </w:p>
    <w:p w14:paraId="73B6ECFE" w14:textId="77777777" w:rsidR="00E252D6" w:rsidRPr="002F14E3" w:rsidRDefault="00E252D6" w:rsidP="00E14BC7">
      <w:pPr>
        <w:pStyle w:val="Textindependent"/>
        <w:ind w:left="720" w:right="0"/>
        <w:rPr>
          <w:rFonts w:asciiTheme="minorHAnsi" w:hAnsiTheme="minorHAnsi" w:cs="Arial"/>
          <w:sz w:val="22"/>
          <w:szCs w:val="22"/>
          <w:lang w:val="ca-ES"/>
        </w:rPr>
      </w:pPr>
    </w:p>
    <w:p w14:paraId="12C41B34" w14:textId="77777777" w:rsidR="00E14BC7" w:rsidRPr="002F14E3" w:rsidRDefault="00E14BC7" w:rsidP="00E14BC7">
      <w:pPr>
        <w:pStyle w:val="Textindependent"/>
        <w:ind w:left="720" w:right="0"/>
        <w:rPr>
          <w:rFonts w:asciiTheme="minorHAnsi" w:hAnsiTheme="minorHAnsi" w:cs="Arial"/>
          <w:sz w:val="22"/>
          <w:szCs w:val="22"/>
          <w:lang w:val="ca-ES"/>
        </w:rPr>
      </w:pPr>
    </w:p>
    <w:p w14:paraId="08545430" w14:textId="77777777" w:rsidR="00E14BC7" w:rsidRPr="002F14E3" w:rsidRDefault="00E14BC7" w:rsidP="00E14BC7">
      <w:pPr>
        <w:pStyle w:val="Textindependent"/>
        <w:ind w:left="720" w:right="0"/>
        <w:rPr>
          <w:rFonts w:asciiTheme="minorHAnsi" w:hAnsiTheme="minorHAnsi" w:cs="Arial"/>
          <w:sz w:val="22"/>
          <w:szCs w:val="22"/>
          <w:lang w:val="ca-ES"/>
        </w:rPr>
      </w:pPr>
    </w:p>
    <w:p w14:paraId="262E750E" w14:textId="7E9DB530" w:rsidR="00E14BC7" w:rsidRPr="002F14E3" w:rsidRDefault="00E14BC7" w:rsidP="3B8E71FE">
      <w:pPr>
        <w:pStyle w:val="Textindependent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inorHAnsi" w:hAnsiTheme="minorHAnsi" w:cs="Arial"/>
          <w:b/>
          <w:bCs/>
          <w:sz w:val="22"/>
          <w:szCs w:val="22"/>
          <w:lang w:val="ca-ES"/>
        </w:rPr>
      </w:pPr>
      <w:bookmarkStart w:id="2" w:name="_Hlk63245820"/>
      <w:r w:rsidRPr="002F14E3">
        <w:rPr>
          <w:rFonts w:asciiTheme="minorHAnsi" w:hAnsiTheme="minorHAnsi" w:cs="Arial"/>
          <w:b/>
          <w:bCs/>
          <w:sz w:val="22"/>
          <w:szCs w:val="22"/>
          <w:lang w:val="ca-ES"/>
        </w:rPr>
        <w:t xml:space="preserve">Descriure breument </w:t>
      </w:r>
      <w:r w:rsidR="00CF3FA2" w:rsidRPr="002F14E3">
        <w:rPr>
          <w:rFonts w:asciiTheme="minorHAnsi" w:hAnsiTheme="minorHAnsi" w:cs="Arial"/>
          <w:b/>
          <w:bCs/>
          <w:sz w:val="22"/>
          <w:szCs w:val="22"/>
          <w:lang w:val="ca-ES"/>
        </w:rPr>
        <w:t>les subcontractacions i assistències tècniques, despeses de consultoria,</w:t>
      </w:r>
      <w:r w:rsidR="00DB09E5" w:rsidRPr="002F14E3">
        <w:rPr>
          <w:rFonts w:asciiTheme="minorHAnsi" w:hAnsiTheme="minorHAnsi" w:cs="Arial"/>
          <w:b/>
          <w:bCs/>
          <w:sz w:val="22"/>
          <w:szCs w:val="22"/>
          <w:lang w:val="ca-ES"/>
        </w:rPr>
        <w:t xml:space="preserve"> càrrecs interns a Plataformes </w:t>
      </w:r>
      <w:r w:rsidR="004B7AEB" w:rsidRPr="002F14E3">
        <w:rPr>
          <w:rFonts w:asciiTheme="minorHAnsi" w:hAnsiTheme="minorHAnsi" w:cs="Arial"/>
          <w:b/>
          <w:bCs/>
          <w:sz w:val="22"/>
          <w:szCs w:val="22"/>
          <w:lang w:val="ca-ES"/>
        </w:rPr>
        <w:t>i Serveis de FISABIO,</w:t>
      </w:r>
      <w:r w:rsidR="00CF3FA2" w:rsidRPr="002F14E3">
        <w:rPr>
          <w:rFonts w:asciiTheme="minorHAnsi" w:hAnsiTheme="minorHAnsi" w:cs="Arial"/>
          <w:b/>
          <w:bCs/>
          <w:sz w:val="22"/>
          <w:szCs w:val="22"/>
          <w:lang w:val="ca-ES"/>
        </w:rPr>
        <w:t xml:space="preserve"> etc., </w:t>
      </w:r>
      <w:r w:rsidRPr="002F14E3">
        <w:rPr>
          <w:rFonts w:asciiTheme="minorHAnsi" w:hAnsiTheme="minorHAnsi" w:cs="Arial"/>
          <w:b/>
          <w:bCs/>
          <w:sz w:val="22"/>
          <w:szCs w:val="22"/>
          <w:lang w:val="ca-ES"/>
        </w:rPr>
        <w:t>si escau.</w:t>
      </w:r>
    </w:p>
    <w:bookmarkEnd w:id="2"/>
    <w:p w14:paraId="5F4D55BA" w14:textId="77777777" w:rsidR="00E14BC7" w:rsidRPr="002F14E3" w:rsidRDefault="00E14BC7" w:rsidP="00E14BC7">
      <w:pPr>
        <w:pStyle w:val="Textindependent"/>
        <w:ind w:left="720" w:right="0"/>
        <w:rPr>
          <w:rFonts w:asciiTheme="minorHAnsi" w:hAnsiTheme="minorHAnsi" w:cs="Arial"/>
          <w:b/>
          <w:sz w:val="22"/>
          <w:szCs w:val="22"/>
          <w:lang w:val="ca-ES"/>
        </w:rPr>
      </w:pPr>
    </w:p>
    <w:p w14:paraId="34DEB0E4" w14:textId="77777777" w:rsidR="00E14BC7" w:rsidRPr="002F14E3" w:rsidRDefault="00E14BC7" w:rsidP="00E14BC7">
      <w:pPr>
        <w:pStyle w:val="Textindependent"/>
        <w:ind w:left="720" w:right="0"/>
        <w:rPr>
          <w:rFonts w:asciiTheme="minorHAnsi" w:hAnsiTheme="minorHAnsi" w:cs="Arial"/>
          <w:b/>
          <w:sz w:val="22"/>
          <w:szCs w:val="22"/>
          <w:lang w:val="ca-ES"/>
        </w:rPr>
      </w:pPr>
    </w:p>
    <w:p w14:paraId="5E34D904" w14:textId="77777777" w:rsidR="00E14BC7" w:rsidRPr="002F14E3" w:rsidRDefault="00E14BC7" w:rsidP="00E14BC7">
      <w:pPr>
        <w:pStyle w:val="Textindependent"/>
        <w:ind w:left="720" w:right="0"/>
        <w:rPr>
          <w:rFonts w:asciiTheme="minorHAnsi" w:hAnsiTheme="minorHAnsi" w:cs="Arial"/>
          <w:b/>
          <w:sz w:val="22"/>
          <w:szCs w:val="22"/>
          <w:lang w:val="ca-ES"/>
        </w:rPr>
      </w:pPr>
    </w:p>
    <w:p w14:paraId="2C766584" w14:textId="77777777" w:rsidR="00E14BC7" w:rsidRPr="002F14E3" w:rsidRDefault="00E14BC7" w:rsidP="00E14BC7">
      <w:pPr>
        <w:pStyle w:val="Textindependent"/>
        <w:ind w:left="720" w:right="0"/>
        <w:rPr>
          <w:rFonts w:asciiTheme="minorHAnsi" w:hAnsiTheme="minorHAnsi" w:cs="Arial"/>
          <w:b/>
          <w:sz w:val="22"/>
          <w:szCs w:val="22"/>
          <w:lang w:val="ca-ES"/>
        </w:rPr>
      </w:pPr>
    </w:p>
    <w:p w14:paraId="5521447B" w14:textId="77777777" w:rsidR="00E14BC7" w:rsidRPr="002F14E3" w:rsidRDefault="00E14BC7" w:rsidP="00E14BC7">
      <w:pPr>
        <w:pStyle w:val="Textindependent"/>
        <w:ind w:left="720" w:right="0"/>
        <w:rPr>
          <w:rFonts w:asciiTheme="minorHAnsi" w:hAnsiTheme="minorHAnsi" w:cs="Arial"/>
          <w:b/>
          <w:sz w:val="22"/>
          <w:szCs w:val="22"/>
          <w:lang w:val="ca-ES"/>
        </w:rPr>
      </w:pPr>
    </w:p>
    <w:p w14:paraId="784D001E" w14:textId="6B1D290E" w:rsidR="00E14BC7" w:rsidRPr="002F14E3" w:rsidRDefault="00E14BC7" w:rsidP="00E14BC7">
      <w:pPr>
        <w:pStyle w:val="Textindependent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1800"/>
        </w:tabs>
        <w:ind w:right="0"/>
        <w:rPr>
          <w:rFonts w:asciiTheme="minorHAnsi" w:hAnsiTheme="minorHAnsi" w:cs="Arial"/>
          <w:b/>
          <w:sz w:val="22"/>
          <w:szCs w:val="22"/>
          <w:lang w:val="ca-ES"/>
        </w:rPr>
      </w:pPr>
      <w:r w:rsidRPr="002F14E3">
        <w:rPr>
          <w:rFonts w:asciiTheme="minorHAnsi" w:hAnsiTheme="minorHAnsi" w:cs="Arial"/>
          <w:b/>
          <w:sz w:val="22"/>
          <w:szCs w:val="22"/>
          <w:lang w:val="ca-ES"/>
        </w:rPr>
        <w:t xml:space="preserve">Descriure breument </w:t>
      </w:r>
      <w:r w:rsidR="00CF3FA2" w:rsidRPr="002F14E3">
        <w:rPr>
          <w:rFonts w:asciiTheme="minorHAnsi" w:hAnsiTheme="minorHAnsi" w:cs="Arial"/>
          <w:b/>
          <w:sz w:val="22"/>
          <w:szCs w:val="22"/>
          <w:lang w:val="ca-ES"/>
        </w:rPr>
        <w:t xml:space="preserve">les partides destinades a viatges i dietes, així com les altres </w:t>
      </w:r>
      <w:r w:rsidRPr="002F14E3">
        <w:rPr>
          <w:rFonts w:asciiTheme="minorHAnsi" w:hAnsiTheme="minorHAnsi" w:cs="Arial"/>
          <w:b/>
          <w:sz w:val="22"/>
          <w:szCs w:val="22"/>
          <w:lang w:val="ca-ES"/>
        </w:rPr>
        <w:t>despeses i el destí de la seua utilització, si escau.</w:t>
      </w:r>
    </w:p>
    <w:p w14:paraId="3D0A6C25" w14:textId="77777777" w:rsidR="00E14BC7" w:rsidRPr="002F14E3" w:rsidRDefault="00E14BC7" w:rsidP="00E14BC7">
      <w:pPr>
        <w:pStyle w:val="Pargrafdellista"/>
        <w:rPr>
          <w:rFonts w:cs="Arial"/>
          <w:lang w:val="ca-ES"/>
        </w:rPr>
      </w:pPr>
    </w:p>
    <w:p w14:paraId="53E39AFC" w14:textId="77777777" w:rsidR="00E14BC7" w:rsidRPr="002F14E3" w:rsidRDefault="00E14BC7" w:rsidP="00E14BC7">
      <w:pPr>
        <w:pStyle w:val="Pargrafdellista"/>
        <w:rPr>
          <w:rFonts w:cs="Arial"/>
          <w:lang w:val="ca-ES"/>
        </w:rPr>
      </w:pPr>
    </w:p>
    <w:p w14:paraId="5DBDA3B1" w14:textId="77777777" w:rsidR="00E14BC7" w:rsidRPr="002F14E3" w:rsidRDefault="00E14BC7" w:rsidP="00E14BC7">
      <w:pPr>
        <w:pStyle w:val="Pargrafdellista"/>
        <w:rPr>
          <w:rFonts w:cs="Arial"/>
          <w:lang w:val="ca-ES"/>
        </w:rPr>
      </w:pPr>
    </w:p>
    <w:p w14:paraId="0C3848B6" w14:textId="23C17F11" w:rsidR="00A5512F" w:rsidRPr="002F14E3" w:rsidRDefault="00A5512F" w:rsidP="3B8E71FE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val="ca-ES"/>
        </w:rPr>
      </w:pPr>
    </w:p>
    <w:p w14:paraId="34216FA8" w14:textId="77777777" w:rsidR="009911D6" w:rsidRPr="002F14E3" w:rsidRDefault="009911D6" w:rsidP="3B8E71FE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val="ca-ES"/>
        </w:rPr>
      </w:pPr>
    </w:p>
    <w:p w14:paraId="01C54186" w14:textId="77777777" w:rsidR="009911D6" w:rsidRPr="002F14E3" w:rsidRDefault="009911D6" w:rsidP="3B8E71FE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val="ca-ES"/>
        </w:rPr>
      </w:pPr>
    </w:p>
    <w:p w14:paraId="076F5BB8" w14:textId="77777777" w:rsidR="009911D6" w:rsidRPr="002F14E3" w:rsidRDefault="009911D6" w:rsidP="3B8E71FE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val="ca-ES"/>
        </w:rPr>
      </w:pPr>
    </w:p>
    <w:p w14:paraId="561E5180" w14:textId="77777777" w:rsidR="009911D6" w:rsidRPr="002F14E3" w:rsidRDefault="009911D6" w:rsidP="3B8E71FE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val="ca-ES"/>
        </w:rPr>
      </w:pPr>
    </w:p>
    <w:p w14:paraId="64297A0C" w14:textId="77777777" w:rsidR="009911D6" w:rsidRPr="002F14E3" w:rsidRDefault="009911D6" w:rsidP="3B8E71FE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val="ca-ES"/>
        </w:rPr>
      </w:pPr>
    </w:p>
    <w:p w14:paraId="263C181F" w14:textId="77777777" w:rsidR="009911D6" w:rsidRPr="002F14E3" w:rsidRDefault="009911D6" w:rsidP="3B8E71FE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val="ca-ES"/>
        </w:rPr>
      </w:pPr>
    </w:p>
    <w:p w14:paraId="6A76171B" w14:textId="77777777" w:rsidR="009911D6" w:rsidRPr="002F14E3" w:rsidRDefault="009911D6" w:rsidP="3B8E71FE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val="ca-ES"/>
        </w:rPr>
      </w:pPr>
    </w:p>
    <w:p w14:paraId="4F614957" w14:textId="77777777" w:rsidR="009911D6" w:rsidRPr="002F14E3" w:rsidRDefault="009911D6" w:rsidP="3B8E71FE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val="ca-ES"/>
        </w:rPr>
      </w:pPr>
    </w:p>
    <w:p w14:paraId="51348378" w14:textId="323574AE" w:rsidR="00F92A89" w:rsidRPr="002F14E3" w:rsidRDefault="00F92A89" w:rsidP="3B8E71FE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val="ca-ES"/>
        </w:rPr>
      </w:pPr>
    </w:p>
    <w:tbl>
      <w:tblPr>
        <w:tblStyle w:val="Taulaambquadrcula"/>
        <w:tblW w:w="9356" w:type="dxa"/>
        <w:tblLook w:val="04A0" w:firstRow="1" w:lastRow="0" w:firstColumn="1" w:lastColumn="0" w:noHBand="0" w:noVBand="1"/>
      </w:tblPr>
      <w:tblGrid>
        <w:gridCol w:w="4395"/>
        <w:gridCol w:w="425"/>
        <w:gridCol w:w="4536"/>
      </w:tblGrid>
      <w:tr w:rsidR="00F92A89" w:rsidRPr="002F14E3" w14:paraId="0B51D919" w14:textId="77777777" w:rsidTr="1819B682">
        <w:tc>
          <w:tcPr>
            <w:tcW w:w="4395" w:type="dxa"/>
            <w:tcBorders>
              <w:top w:val="nil"/>
              <w:left w:val="nil"/>
              <w:right w:val="nil"/>
            </w:tcBorders>
            <w:vAlign w:val="center"/>
          </w:tcPr>
          <w:p w14:paraId="49B16F21" w14:textId="7632486D" w:rsidR="00F92A89" w:rsidRPr="002F14E3" w:rsidRDefault="2E829523" w:rsidP="1819B682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a-ES"/>
              </w:rPr>
            </w:pPr>
            <w:r w:rsidRPr="002F14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a-ES"/>
              </w:rPr>
              <w:t xml:space="preserve">Signatura Investigador/a Principal </w:t>
            </w:r>
            <w:r w:rsidR="51F5C2B0" w:rsidRPr="002F14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a-ES"/>
              </w:rPr>
              <w:t>UJI</w:t>
            </w:r>
            <w:r w:rsidRPr="002F14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a-ES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12319" w14:textId="77777777" w:rsidR="00F92A89" w:rsidRPr="002F14E3" w:rsidRDefault="00F92A89" w:rsidP="3B8E71FE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ca-ES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14:paraId="41AC5551" w14:textId="033CF8CA" w:rsidR="00F92A89" w:rsidRPr="002F14E3" w:rsidRDefault="414268EE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a-ES"/>
              </w:rPr>
            </w:pPr>
            <w:r w:rsidRPr="002F14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a-ES"/>
              </w:rPr>
              <w:t>Signatura investigadora</w:t>
            </w:r>
            <w:r w:rsidR="5D6A116A" w:rsidRPr="002F14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a-ES"/>
              </w:rPr>
              <w:t xml:space="preserve">/a Principal </w:t>
            </w:r>
            <w:bookmarkStart w:id="3" w:name="_GoBack"/>
            <w:bookmarkEnd w:id="3"/>
            <w:r w:rsidR="004B7AEB" w:rsidRPr="002F14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a-ES"/>
              </w:rPr>
              <w:t>FISABIO</w:t>
            </w:r>
            <w:r w:rsidR="5D6A116A" w:rsidRPr="002F14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a-ES"/>
              </w:rPr>
              <w:t>:</w:t>
            </w:r>
          </w:p>
        </w:tc>
      </w:tr>
      <w:tr w:rsidR="00F92A89" w:rsidRPr="002F14E3" w14:paraId="4FBE13C1" w14:textId="77777777" w:rsidTr="1819B682">
        <w:trPr>
          <w:trHeight w:val="2424"/>
        </w:trPr>
        <w:tc>
          <w:tcPr>
            <w:tcW w:w="4395" w:type="dxa"/>
          </w:tcPr>
          <w:p w14:paraId="5E02514C" w14:textId="77777777" w:rsidR="00F92A89" w:rsidRPr="002F14E3" w:rsidRDefault="00F92A89" w:rsidP="3B8E71FE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lang w:val="ca-E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9F5B9D0" w14:textId="77777777" w:rsidR="00F92A89" w:rsidRPr="002F14E3" w:rsidRDefault="00F92A89" w:rsidP="3B8E71FE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lang w:val="ca-ES"/>
              </w:rPr>
            </w:pPr>
          </w:p>
        </w:tc>
        <w:tc>
          <w:tcPr>
            <w:tcW w:w="4536" w:type="dxa"/>
          </w:tcPr>
          <w:p w14:paraId="02E614F1" w14:textId="77777777" w:rsidR="00F92A89" w:rsidRPr="002F14E3" w:rsidRDefault="00F92A89" w:rsidP="3B8E71FE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lang w:val="ca-ES"/>
              </w:rPr>
            </w:pPr>
          </w:p>
        </w:tc>
      </w:tr>
    </w:tbl>
    <w:p w14:paraId="47CA030A" w14:textId="77777777" w:rsidR="00F92A89" w:rsidRPr="002F14E3" w:rsidRDefault="00F92A89" w:rsidP="00A5512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ca-ES"/>
        </w:rPr>
      </w:pPr>
    </w:p>
    <w:p w14:paraId="33311E7D" w14:textId="0C226775" w:rsidR="00A5512F" w:rsidRPr="002F14E3" w:rsidRDefault="00A5512F" w:rsidP="0096700D">
      <w:pPr>
        <w:tabs>
          <w:tab w:val="left" w:pos="2129"/>
        </w:tabs>
        <w:rPr>
          <w:rFonts w:cs="Arial"/>
          <w:lang w:val="ca-ES"/>
        </w:rPr>
      </w:pPr>
    </w:p>
    <w:sectPr w:rsidR="00A5512F" w:rsidRPr="002F14E3" w:rsidSect="00200F06">
      <w:headerReference w:type="default" r:id="rId14"/>
      <w:footerReference w:type="default" r:id="rId15"/>
      <w:pgSz w:w="11906" w:h="16838"/>
      <w:pgMar w:top="737" w:right="851" w:bottom="737" w:left="1134" w:header="709" w:footer="1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DA79F87" w16cex:dateUtc="2021-11-16T08:55:30.263Z"/>
  <w16cex:commentExtensible w16cex:durableId="73CA5AFD" w16cex:dateUtc="2021-11-24T09:17:57.70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79D40" w14:textId="77777777" w:rsidR="00962F78" w:rsidRDefault="00962F78" w:rsidP="00975607">
      <w:pPr>
        <w:spacing w:after="0" w:line="240" w:lineRule="auto"/>
      </w:pPr>
      <w:r>
        <w:separator/>
      </w:r>
    </w:p>
  </w:endnote>
  <w:endnote w:type="continuationSeparator" w:id="0">
    <w:p w14:paraId="1D5CED3D" w14:textId="77777777" w:rsidR="00962F78" w:rsidRDefault="00962F78" w:rsidP="0097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41188"/>
      <w:docPartObj>
        <w:docPartGallery w:val="Page Numbers (Bottom of Page)"/>
        <w:docPartUnique/>
      </w:docPartObj>
    </w:sdtPr>
    <w:sdtEndPr/>
    <w:sdtContent>
      <w:p w14:paraId="7AA5E3EF" w14:textId="6A5046A9" w:rsidR="001523CB" w:rsidRDefault="004B7AEB" w:rsidP="001523CB">
        <w:pPr>
          <w:pStyle w:val="Peu"/>
          <w:tabs>
            <w:tab w:val="clear" w:pos="4252"/>
            <w:tab w:val="center" w:pos="0"/>
          </w:tabs>
          <w:jc w:val="center"/>
        </w:pPr>
        <w:r>
          <w:t xml:space="preserve">                                                                                                    </w:t>
        </w:r>
        <w:r w:rsidR="001523CB">
          <w:rPr>
            <w:rFonts w:ascii="Georgia" w:hAnsi="Georgia"/>
            <w:color w:val="0066CC"/>
            <w:sz w:val="18"/>
            <w:szCs w:val="18"/>
          </w:rPr>
          <w:t xml:space="preserve">                                 </w:t>
        </w:r>
      </w:p>
      <w:sdt>
        <w:sdtPr>
          <w:id w:val="2031838665"/>
          <w:docPartObj>
            <w:docPartGallery w:val="Page Numbers (Bottom of Page)"/>
            <w:docPartUnique/>
          </w:docPartObj>
        </w:sdtPr>
        <w:sdtEndPr/>
        <w:sdtContent>
          <w:p w14:paraId="49264973" w14:textId="3DFE9F51" w:rsidR="001523CB" w:rsidRDefault="001523CB" w:rsidP="001523CB">
            <w:pPr>
              <w:pStyle w:val="Peu"/>
              <w:jc w:val="right"/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FE2660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  <w:p w14:paraId="2903CBC8" w14:textId="1311DBDF" w:rsidR="00934369" w:rsidRDefault="002F14E3" w:rsidP="001523CB">
        <w:pPr>
          <w:pStyle w:val="Peu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164EF" w14:textId="77777777" w:rsidR="00962F78" w:rsidRDefault="00962F78" w:rsidP="00975607">
      <w:pPr>
        <w:spacing w:after="0" w:line="240" w:lineRule="auto"/>
      </w:pPr>
      <w:r>
        <w:separator/>
      </w:r>
    </w:p>
  </w:footnote>
  <w:footnote w:type="continuationSeparator" w:id="0">
    <w:p w14:paraId="361481E9" w14:textId="77777777" w:rsidR="00962F78" w:rsidRDefault="00962F78" w:rsidP="0097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1BA17" w14:textId="20CF70AD" w:rsidR="00E267FF" w:rsidRDefault="009911D6" w:rsidP="00E267FF">
    <w:pPr>
      <w:pStyle w:val="Capalera"/>
      <w:ind w:left="284"/>
    </w:pPr>
    <w:r>
      <w:rPr>
        <w:noProof/>
        <w:lang w:eastAsia="es-ES"/>
      </w:rPr>
      <w:drawing>
        <wp:inline distT="0" distB="0" distL="0" distR="0" wp14:anchorId="6B3C26FA" wp14:editId="7DB02EFE">
          <wp:extent cx="692759" cy="668740"/>
          <wp:effectExtent l="0" t="0" r="0" b="0"/>
          <wp:docPr id="1250395035" name="image1.png" descr="logo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0395035" name="image1.png" descr="logocol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960" cy="671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267FF">
      <w:t xml:space="preserve">    </w:t>
    </w:r>
    <w:r>
      <w:t xml:space="preserve">                            </w:t>
    </w:r>
    <w:r w:rsidR="004B7AEB">
      <w:rPr>
        <w:noProof/>
        <w:lang w:eastAsia="es-ES"/>
      </w:rPr>
      <w:t xml:space="preserve">                                               </w:t>
    </w:r>
    <w:r w:rsidR="004B7AEB" w:rsidRPr="00A511A0">
      <w:rPr>
        <w:noProof/>
        <w:lang w:eastAsia="es-ES"/>
      </w:rPr>
      <w:drawing>
        <wp:inline distT="0" distB="0" distL="0" distR="0" wp14:anchorId="67081741" wp14:editId="3C710BEE">
          <wp:extent cx="2020289" cy="378317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60612" cy="423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67FF">
      <w:t xml:space="preserve">  </w:t>
    </w:r>
  </w:p>
  <w:p w14:paraId="637805D2" w14:textId="77777777" w:rsidR="00934369" w:rsidRDefault="00934369">
    <w:pPr>
      <w:pStyle w:val="Capalera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762050961" textId="2004318071" start="0" length="5" invalidationStart="0" invalidationLength="5" id="Psn9M0Nw"/>
    <int:ParagraphRange paragraphId="1001518461" textId="369990966" start="0" length="5" invalidationStart="0" invalidationLength="5" id="1H24i1Rj"/>
  </int:Manifest>
  <int:Observations>
    <int:Content id="Psn9M0Nw">
      <int:Rejection type="LegacyProofing"/>
    </int:Content>
    <int:Content id="1H24i1Rj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3E80"/>
    <w:multiLevelType w:val="hybridMultilevel"/>
    <w:tmpl w:val="E8D28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4421A"/>
    <w:multiLevelType w:val="hybridMultilevel"/>
    <w:tmpl w:val="6256FB16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A1122"/>
    <w:multiLevelType w:val="hybridMultilevel"/>
    <w:tmpl w:val="B85E68BC"/>
    <w:lvl w:ilvl="0" w:tplc="51BCE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E47360"/>
    <w:multiLevelType w:val="hybridMultilevel"/>
    <w:tmpl w:val="74E29E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E7E6F"/>
    <w:multiLevelType w:val="hybridMultilevel"/>
    <w:tmpl w:val="D8769E86"/>
    <w:lvl w:ilvl="0" w:tplc="849E3E2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D116F"/>
    <w:multiLevelType w:val="hybridMultilevel"/>
    <w:tmpl w:val="880A83D6"/>
    <w:lvl w:ilvl="0" w:tplc="8CC25A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816C5B"/>
    <w:multiLevelType w:val="hybridMultilevel"/>
    <w:tmpl w:val="F4FE59B8"/>
    <w:lvl w:ilvl="0" w:tplc="4D60DAD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6765D"/>
    <w:multiLevelType w:val="hybridMultilevel"/>
    <w:tmpl w:val="4128027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637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46060F"/>
    <w:multiLevelType w:val="hybridMultilevel"/>
    <w:tmpl w:val="3DEE2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AA6"/>
    <w:rsid w:val="000053CC"/>
    <w:rsid w:val="00013B91"/>
    <w:rsid w:val="00014378"/>
    <w:rsid w:val="00020FA8"/>
    <w:rsid w:val="00025691"/>
    <w:rsid w:val="00027033"/>
    <w:rsid w:val="00035644"/>
    <w:rsid w:val="000536FD"/>
    <w:rsid w:val="000612F9"/>
    <w:rsid w:val="00061588"/>
    <w:rsid w:val="0006312E"/>
    <w:rsid w:val="0007200B"/>
    <w:rsid w:val="000840BB"/>
    <w:rsid w:val="000A047F"/>
    <w:rsid w:val="000A368E"/>
    <w:rsid w:val="000A3E19"/>
    <w:rsid w:val="000A448F"/>
    <w:rsid w:val="000A7EED"/>
    <w:rsid w:val="000C06F5"/>
    <w:rsid w:val="000C3ACA"/>
    <w:rsid w:val="000C3E6A"/>
    <w:rsid w:val="000D4EDF"/>
    <w:rsid w:val="000E1659"/>
    <w:rsid w:val="000E40F3"/>
    <w:rsid w:val="000E5E52"/>
    <w:rsid w:val="001037DB"/>
    <w:rsid w:val="0010588F"/>
    <w:rsid w:val="00106838"/>
    <w:rsid w:val="0012279E"/>
    <w:rsid w:val="001266B8"/>
    <w:rsid w:val="00127A84"/>
    <w:rsid w:val="00136A9A"/>
    <w:rsid w:val="00136C5D"/>
    <w:rsid w:val="0014531C"/>
    <w:rsid w:val="001523CB"/>
    <w:rsid w:val="001560B3"/>
    <w:rsid w:val="001627FF"/>
    <w:rsid w:val="001678AB"/>
    <w:rsid w:val="00167C5C"/>
    <w:rsid w:val="00177545"/>
    <w:rsid w:val="00183780"/>
    <w:rsid w:val="001871F5"/>
    <w:rsid w:val="001A0D95"/>
    <w:rsid w:val="001B6CEC"/>
    <w:rsid w:val="001B715A"/>
    <w:rsid w:val="001C62B2"/>
    <w:rsid w:val="001D102D"/>
    <w:rsid w:val="001D537D"/>
    <w:rsid w:val="001D621B"/>
    <w:rsid w:val="001E22AA"/>
    <w:rsid w:val="001E3BB4"/>
    <w:rsid w:val="001F1FF9"/>
    <w:rsid w:val="001F659A"/>
    <w:rsid w:val="00200F06"/>
    <w:rsid w:val="002230BC"/>
    <w:rsid w:val="00223340"/>
    <w:rsid w:val="00227F72"/>
    <w:rsid w:val="00230004"/>
    <w:rsid w:val="00234785"/>
    <w:rsid w:val="00242A93"/>
    <w:rsid w:val="0024337C"/>
    <w:rsid w:val="00243949"/>
    <w:rsid w:val="00246DC0"/>
    <w:rsid w:val="002622D2"/>
    <w:rsid w:val="00270196"/>
    <w:rsid w:val="00273112"/>
    <w:rsid w:val="00285A5D"/>
    <w:rsid w:val="00290F73"/>
    <w:rsid w:val="00291261"/>
    <w:rsid w:val="002930B7"/>
    <w:rsid w:val="002930C8"/>
    <w:rsid w:val="002971C6"/>
    <w:rsid w:val="002C4C57"/>
    <w:rsid w:val="002C593C"/>
    <w:rsid w:val="002C7F21"/>
    <w:rsid w:val="002D2C2F"/>
    <w:rsid w:val="002D470E"/>
    <w:rsid w:val="002D5C51"/>
    <w:rsid w:val="002F14E3"/>
    <w:rsid w:val="002F2AFF"/>
    <w:rsid w:val="00303745"/>
    <w:rsid w:val="00307F55"/>
    <w:rsid w:val="0033268F"/>
    <w:rsid w:val="00333A8F"/>
    <w:rsid w:val="00334711"/>
    <w:rsid w:val="00342307"/>
    <w:rsid w:val="00366421"/>
    <w:rsid w:val="00391DC0"/>
    <w:rsid w:val="003943FE"/>
    <w:rsid w:val="003A227A"/>
    <w:rsid w:val="003A28ED"/>
    <w:rsid w:val="003A361F"/>
    <w:rsid w:val="003A493C"/>
    <w:rsid w:val="003B0A5B"/>
    <w:rsid w:val="003B13E9"/>
    <w:rsid w:val="003B3AC7"/>
    <w:rsid w:val="003D1365"/>
    <w:rsid w:val="003E244B"/>
    <w:rsid w:val="003E7D7C"/>
    <w:rsid w:val="00405096"/>
    <w:rsid w:val="00405DD9"/>
    <w:rsid w:val="00410FC6"/>
    <w:rsid w:val="00423637"/>
    <w:rsid w:val="0043122B"/>
    <w:rsid w:val="00431A6B"/>
    <w:rsid w:val="00433C39"/>
    <w:rsid w:val="004344F5"/>
    <w:rsid w:val="00450D81"/>
    <w:rsid w:val="0045133E"/>
    <w:rsid w:val="00451B0C"/>
    <w:rsid w:val="00451C4E"/>
    <w:rsid w:val="0047017B"/>
    <w:rsid w:val="00492043"/>
    <w:rsid w:val="004A3FBF"/>
    <w:rsid w:val="004A701C"/>
    <w:rsid w:val="004B0B6E"/>
    <w:rsid w:val="004B2A5E"/>
    <w:rsid w:val="004B3E2A"/>
    <w:rsid w:val="004B7AEB"/>
    <w:rsid w:val="004C2167"/>
    <w:rsid w:val="004C3437"/>
    <w:rsid w:val="004C7F4E"/>
    <w:rsid w:val="004D064E"/>
    <w:rsid w:val="004D4428"/>
    <w:rsid w:val="004D4CD9"/>
    <w:rsid w:val="004E67B8"/>
    <w:rsid w:val="004E7471"/>
    <w:rsid w:val="004F26C5"/>
    <w:rsid w:val="004F7905"/>
    <w:rsid w:val="00510024"/>
    <w:rsid w:val="00515FCA"/>
    <w:rsid w:val="00524479"/>
    <w:rsid w:val="00525DF6"/>
    <w:rsid w:val="00531BCE"/>
    <w:rsid w:val="00544C87"/>
    <w:rsid w:val="00557438"/>
    <w:rsid w:val="00562BAA"/>
    <w:rsid w:val="00571418"/>
    <w:rsid w:val="005823A8"/>
    <w:rsid w:val="005826A8"/>
    <w:rsid w:val="005908AF"/>
    <w:rsid w:val="005A0D32"/>
    <w:rsid w:val="005A5D07"/>
    <w:rsid w:val="005A67B8"/>
    <w:rsid w:val="005B0FC3"/>
    <w:rsid w:val="005B1AA8"/>
    <w:rsid w:val="005B37A0"/>
    <w:rsid w:val="005D14FB"/>
    <w:rsid w:val="005D4F37"/>
    <w:rsid w:val="005F5A8E"/>
    <w:rsid w:val="0060039C"/>
    <w:rsid w:val="006041C9"/>
    <w:rsid w:val="00613D51"/>
    <w:rsid w:val="00621B1A"/>
    <w:rsid w:val="00634E1E"/>
    <w:rsid w:val="00635E2D"/>
    <w:rsid w:val="00636510"/>
    <w:rsid w:val="006415AA"/>
    <w:rsid w:val="00663983"/>
    <w:rsid w:val="00666E93"/>
    <w:rsid w:val="0066767A"/>
    <w:rsid w:val="006701F7"/>
    <w:rsid w:val="00672C72"/>
    <w:rsid w:val="00691349"/>
    <w:rsid w:val="00696229"/>
    <w:rsid w:val="006A72BF"/>
    <w:rsid w:val="006B0364"/>
    <w:rsid w:val="006B1ABD"/>
    <w:rsid w:val="006B4108"/>
    <w:rsid w:val="006E3D5E"/>
    <w:rsid w:val="006E5AB3"/>
    <w:rsid w:val="006F3630"/>
    <w:rsid w:val="006F5EA9"/>
    <w:rsid w:val="0070759B"/>
    <w:rsid w:val="00716300"/>
    <w:rsid w:val="00720D03"/>
    <w:rsid w:val="00735A17"/>
    <w:rsid w:val="00746E8D"/>
    <w:rsid w:val="00775F91"/>
    <w:rsid w:val="00786A2C"/>
    <w:rsid w:val="0079466A"/>
    <w:rsid w:val="00796357"/>
    <w:rsid w:val="007965F8"/>
    <w:rsid w:val="00796A76"/>
    <w:rsid w:val="00796A99"/>
    <w:rsid w:val="007B34CB"/>
    <w:rsid w:val="007C3456"/>
    <w:rsid w:val="007C53CC"/>
    <w:rsid w:val="007D7688"/>
    <w:rsid w:val="007E797C"/>
    <w:rsid w:val="007F2BD9"/>
    <w:rsid w:val="007F3891"/>
    <w:rsid w:val="00801903"/>
    <w:rsid w:val="008036C5"/>
    <w:rsid w:val="00807840"/>
    <w:rsid w:val="00835B3C"/>
    <w:rsid w:val="00844FD2"/>
    <w:rsid w:val="00855142"/>
    <w:rsid w:val="008556DC"/>
    <w:rsid w:val="0086058A"/>
    <w:rsid w:val="008615BC"/>
    <w:rsid w:val="0086410E"/>
    <w:rsid w:val="00884CBE"/>
    <w:rsid w:val="00886206"/>
    <w:rsid w:val="008A377B"/>
    <w:rsid w:val="008A42CE"/>
    <w:rsid w:val="008B0A2F"/>
    <w:rsid w:val="008B190D"/>
    <w:rsid w:val="008B3980"/>
    <w:rsid w:val="008C4DCD"/>
    <w:rsid w:val="008D0E36"/>
    <w:rsid w:val="008E111E"/>
    <w:rsid w:val="008F313C"/>
    <w:rsid w:val="00914E31"/>
    <w:rsid w:val="009158B0"/>
    <w:rsid w:val="00922131"/>
    <w:rsid w:val="00923160"/>
    <w:rsid w:val="0092433F"/>
    <w:rsid w:val="00931816"/>
    <w:rsid w:val="00934369"/>
    <w:rsid w:val="00945F0E"/>
    <w:rsid w:val="00961584"/>
    <w:rsid w:val="00961FA1"/>
    <w:rsid w:val="00962F78"/>
    <w:rsid w:val="00963F23"/>
    <w:rsid w:val="009640D7"/>
    <w:rsid w:val="0096700D"/>
    <w:rsid w:val="009734A7"/>
    <w:rsid w:val="00975607"/>
    <w:rsid w:val="00990A64"/>
    <w:rsid w:val="009911D6"/>
    <w:rsid w:val="009970EC"/>
    <w:rsid w:val="009C0CFC"/>
    <w:rsid w:val="009D0E70"/>
    <w:rsid w:val="009D71CC"/>
    <w:rsid w:val="009D74F7"/>
    <w:rsid w:val="009F2F1F"/>
    <w:rsid w:val="00A02283"/>
    <w:rsid w:val="00A03E83"/>
    <w:rsid w:val="00A15985"/>
    <w:rsid w:val="00A23EE3"/>
    <w:rsid w:val="00A2424B"/>
    <w:rsid w:val="00A26FC4"/>
    <w:rsid w:val="00A27D42"/>
    <w:rsid w:val="00A36F1F"/>
    <w:rsid w:val="00A46837"/>
    <w:rsid w:val="00A5512F"/>
    <w:rsid w:val="00A61234"/>
    <w:rsid w:val="00A61EAA"/>
    <w:rsid w:val="00A66840"/>
    <w:rsid w:val="00A75A45"/>
    <w:rsid w:val="00A81A7D"/>
    <w:rsid w:val="00A93614"/>
    <w:rsid w:val="00A942C5"/>
    <w:rsid w:val="00AA0990"/>
    <w:rsid w:val="00AA7F16"/>
    <w:rsid w:val="00AB2C99"/>
    <w:rsid w:val="00AB3B2A"/>
    <w:rsid w:val="00AC6781"/>
    <w:rsid w:val="00AE73D1"/>
    <w:rsid w:val="00AF46BD"/>
    <w:rsid w:val="00B078CB"/>
    <w:rsid w:val="00B16750"/>
    <w:rsid w:val="00B27BE1"/>
    <w:rsid w:val="00B43964"/>
    <w:rsid w:val="00B466DC"/>
    <w:rsid w:val="00B61D61"/>
    <w:rsid w:val="00B66FE3"/>
    <w:rsid w:val="00B70A36"/>
    <w:rsid w:val="00B7289D"/>
    <w:rsid w:val="00B8681F"/>
    <w:rsid w:val="00BA1FE5"/>
    <w:rsid w:val="00BA27D9"/>
    <w:rsid w:val="00BB293F"/>
    <w:rsid w:val="00BC282C"/>
    <w:rsid w:val="00BC7191"/>
    <w:rsid w:val="00BD5625"/>
    <w:rsid w:val="00BE1AB3"/>
    <w:rsid w:val="00BE70F4"/>
    <w:rsid w:val="00BE7E0D"/>
    <w:rsid w:val="00C0071D"/>
    <w:rsid w:val="00C05889"/>
    <w:rsid w:val="00C126FB"/>
    <w:rsid w:val="00C145E1"/>
    <w:rsid w:val="00C25687"/>
    <w:rsid w:val="00C26DBE"/>
    <w:rsid w:val="00C3269F"/>
    <w:rsid w:val="00C4016A"/>
    <w:rsid w:val="00C52E54"/>
    <w:rsid w:val="00C55AFF"/>
    <w:rsid w:val="00C5740E"/>
    <w:rsid w:val="00C62667"/>
    <w:rsid w:val="00C71D1C"/>
    <w:rsid w:val="00C82FC4"/>
    <w:rsid w:val="00CA32C0"/>
    <w:rsid w:val="00CA7B82"/>
    <w:rsid w:val="00CB33FD"/>
    <w:rsid w:val="00CB4AD1"/>
    <w:rsid w:val="00CC4DEA"/>
    <w:rsid w:val="00CC5D91"/>
    <w:rsid w:val="00CD5552"/>
    <w:rsid w:val="00CE0F5B"/>
    <w:rsid w:val="00CE1D2D"/>
    <w:rsid w:val="00CE5B6B"/>
    <w:rsid w:val="00CE6F3A"/>
    <w:rsid w:val="00CE7090"/>
    <w:rsid w:val="00CF3FA2"/>
    <w:rsid w:val="00CF6E80"/>
    <w:rsid w:val="00D141F8"/>
    <w:rsid w:val="00D17AE9"/>
    <w:rsid w:val="00D2240C"/>
    <w:rsid w:val="00D2408D"/>
    <w:rsid w:val="00D3785D"/>
    <w:rsid w:val="00D42DFA"/>
    <w:rsid w:val="00D43AD1"/>
    <w:rsid w:val="00D4430D"/>
    <w:rsid w:val="00D52CAB"/>
    <w:rsid w:val="00D57D92"/>
    <w:rsid w:val="00D57DA6"/>
    <w:rsid w:val="00D61182"/>
    <w:rsid w:val="00D70919"/>
    <w:rsid w:val="00D772BE"/>
    <w:rsid w:val="00D82EF1"/>
    <w:rsid w:val="00D972AD"/>
    <w:rsid w:val="00DA17B7"/>
    <w:rsid w:val="00DB09E5"/>
    <w:rsid w:val="00DB7B0F"/>
    <w:rsid w:val="00DC07D7"/>
    <w:rsid w:val="00DC2E45"/>
    <w:rsid w:val="00DC4ED2"/>
    <w:rsid w:val="00DC63F5"/>
    <w:rsid w:val="00DD38D8"/>
    <w:rsid w:val="00DD4F8F"/>
    <w:rsid w:val="00DF30AF"/>
    <w:rsid w:val="00E00AA6"/>
    <w:rsid w:val="00E14BC7"/>
    <w:rsid w:val="00E22100"/>
    <w:rsid w:val="00E252D6"/>
    <w:rsid w:val="00E267FF"/>
    <w:rsid w:val="00E26D36"/>
    <w:rsid w:val="00E30763"/>
    <w:rsid w:val="00E321B8"/>
    <w:rsid w:val="00E33D0B"/>
    <w:rsid w:val="00E43B56"/>
    <w:rsid w:val="00E44D01"/>
    <w:rsid w:val="00E61D58"/>
    <w:rsid w:val="00E71C3F"/>
    <w:rsid w:val="00E7497B"/>
    <w:rsid w:val="00E74FDE"/>
    <w:rsid w:val="00E809E8"/>
    <w:rsid w:val="00E82963"/>
    <w:rsid w:val="00E84952"/>
    <w:rsid w:val="00E86931"/>
    <w:rsid w:val="00E94241"/>
    <w:rsid w:val="00EA0CB8"/>
    <w:rsid w:val="00EC61DE"/>
    <w:rsid w:val="00ED0F35"/>
    <w:rsid w:val="00ED3B9F"/>
    <w:rsid w:val="00ED6731"/>
    <w:rsid w:val="00EE0A17"/>
    <w:rsid w:val="00EE1FF6"/>
    <w:rsid w:val="00EF060B"/>
    <w:rsid w:val="00EF4BD8"/>
    <w:rsid w:val="00F0137C"/>
    <w:rsid w:val="00F078D4"/>
    <w:rsid w:val="00F260E7"/>
    <w:rsid w:val="00F31C92"/>
    <w:rsid w:val="00F43153"/>
    <w:rsid w:val="00F43AF7"/>
    <w:rsid w:val="00F44197"/>
    <w:rsid w:val="00F45C5B"/>
    <w:rsid w:val="00F646B6"/>
    <w:rsid w:val="00F73774"/>
    <w:rsid w:val="00F75994"/>
    <w:rsid w:val="00F83950"/>
    <w:rsid w:val="00F868F9"/>
    <w:rsid w:val="00F9058C"/>
    <w:rsid w:val="00F92A89"/>
    <w:rsid w:val="00FB09FB"/>
    <w:rsid w:val="00FB19CD"/>
    <w:rsid w:val="00FC2BD6"/>
    <w:rsid w:val="00FC642B"/>
    <w:rsid w:val="00FD47F5"/>
    <w:rsid w:val="00FE2660"/>
    <w:rsid w:val="00FE373E"/>
    <w:rsid w:val="00FE686D"/>
    <w:rsid w:val="00FF002A"/>
    <w:rsid w:val="00FF61A2"/>
    <w:rsid w:val="010DEA09"/>
    <w:rsid w:val="08509677"/>
    <w:rsid w:val="0928BF59"/>
    <w:rsid w:val="14775913"/>
    <w:rsid w:val="158C3D88"/>
    <w:rsid w:val="16D0594D"/>
    <w:rsid w:val="1819B682"/>
    <w:rsid w:val="1F2CB494"/>
    <w:rsid w:val="22564607"/>
    <w:rsid w:val="2649804C"/>
    <w:rsid w:val="27861F2D"/>
    <w:rsid w:val="27E550AD"/>
    <w:rsid w:val="283F99C4"/>
    <w:rsid w:val="29A9F729"/>
    <w:rsid w:val="2C0F8099"/>
    <w:rsid w:val="2CC5DE86"/>
    <w:rsid w:val="2E77806C"/>
    <w:rsid w:val="2E829523"/>
    <w:rsid w:val="2E84C691"/>
    <w:rsid w:val="3B8E71FE"/>
    <w:rsid w:val="3D43CA4B"/>
    <w:rsid w:val="414268EE"/>
    <w:rsid w:val="44007C2C"/>
    <w:rsid w:val="46F30FFF"/>
    <w:rsid w:val="4DCBA950"/>
    <w:rsid w:val="51F5C2B0"/>
    <w:rsid w:val="5D20320C"/>
    <w:rsid w:val="5D6A116A"/>
    <w:rsid w:val="5F012BCE"/>
    <w:rsid w:val="60E3E827"/>
    <w:rsid w:val="620AF157"/>
    <w:rsid w:val="66EC90F1"/>
    <w:rsid w:val="69FB4BAF"/>
    <w:rsid w:val="6C6FFD08"/>
    <w:rsid w:val="6EF1E583"/>
    <w:rsid w:val="71E300DF"/>
    <w:rsid w:val="79B5003E"/>
    <w:rsid w:val="7B93CE55"/>
    <w:rsid w:val="7BA0CFCA"/>
    <w:rsid w:val="7BC0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4DBBBF"/>
  <w15:docId w15:val="{6BEAC76B-EBA2-42F1-9193-D52024E9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AA6"/>
  </w:style>
  <w:style w:type="paragraph" w:styleId="Ttol6">
    <w:name w:val="heading 6"/>
    <w:basedOn w:val="Normal"/>
    <w:next w:val="Normal"/>
    <w:link w:val="Ttol6Car"/>
    <w:qFormat/>
    <w:rsid w:val="00E14BC7"/>
    <w:pPr>
      <w:keepNext/>
      <w:widowControl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Ttol7">
    <w:name w:val="heading 7"/>
    <w:basedOn w:val="Normal"/>
    <w:next w:val="Normal"/>
    <w:link w:val="Ttol7Car"/>
    <w:qFormat/>
    <w:rsid w:val="00E14BC7"/>
    <w:pPr>
      <w:keepNext/>
      <w:widowControl w:val="0"/>
      <w:spacing w:after="0" w:line="240" w:lineRule="auto"/>
      <w:ind w:right="-1460"/>
      <w:outlineLvl w:val="6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nhideWhenUsed/>
    <w:rsid w:val="00E00AA6"/>
    <w:rPr>
      <w:color w:val="0000FF"/>
      <w:u w:val="single"/>
    </w:rPr>
  </w:style>
  <w:style w:type="paragraph" w:styleId="Textindependent">
    <w:name w:val="Body Text"/>
    <w:basedOn w:val="Normal"/>
    <w:link w:val="TextindependentCar"/>
    <w:semiHidden/>
    <w:unhideWhenUsed/>
    <w:rsid w:val="00E00AA6"/>
    <w:pPr>
      <w:spacing w:after="0" w:line="240" w:lineRule="auto"/>
      <w:ind w:right="-992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E00AA6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E00AA6"/>
    <w:pPr>
      <w:spacing w:after="120" w:line="480" w:lineRule="auto"/>
      <w:ind w:left="283" w:right="-992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E00AA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E00AA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senseformatCar">
    <w:name w:val="Text sense format Car"/>
    <w:basedOn w:val="Lletraperdefectedelpargraf"/>
    <w:link w:val="Textsenseformat"/>
    <w:uiPriority w:val="99"/>
    <w:semiHidden/>
    <w:rsid w:val="00E00AA6"/>
    <w:rPr>
      <w:rFonts w:ascii="Consolas" w:eastAsia="Calibri" w:hAnsi="Consolas" w:cs="Times New Roman"/>
      <w:sz w:val="21"/>
      <w:szCs w:val="21"/>
      <w:lang w:eastAsia="en-US"/>
    </w:rPr>
  </w:style>
  <w:style w:type="paragraph" w:styleId="Pargrafdellista">
    <w:name w:val="List Paragraph"/>
    <w:basedOn w:val="Normal"/>
    <w:uiPriority w:val="34"/>
    <w:qFormat/>
    <w:rsid w:val="00EC61DE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97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975607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975607"/>
  </w:style>
  <w:style w:type="paragraph" w:styleId="Peu">
    <w:name w:val="footer"/>
    <w:basedOn w:val="Normal"/>
    <w:link w:val="Peu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975607"/>
  </w:style>
  <w:style w:type="character" w:styleId="Refernciadecomentari">
    <w:name w:val="annotation reference"/>
    <w:basedOn w:val="Lletraperdefectedelpargraf"/>
    <w:uiPriority w:val="99"/>
    <w:semiHidden/>
    <w:unhideWhenUsed/>
    <w:rsid w:val="006701F7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6701F7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6701F7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701F7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701F7"/>
    <w:rPr>
      <w:b/>
      <w:bCs/>
      <w:sz w:val="20"/>
      <w:szCs w:val="20"/>
    </w:rPr>
  </w:style>
  <w:style w:type="table" w:styleId="Taulaambquadrcula">
    <w:name w:val="Table Grid"/>
    <w:basedOn w:val="Taulanormal"/>
    <w:uiPriority w:val="59"/>
    <w:rsid w:val="008A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6Car">
    <w:name w:val="Títol 6 Car"/>
    <w:basedOn w:val="Lletraperdefectedelpargraf"/>
    <w:link w:val="Ttol6"/>
    <w:rsid w:val="00E14BC7"/>
    <w:rPr>
      <w:rFonts w:ascii="Arial" w:eastAsia="Times New Roman" w:hAnsi="Arial" w:cs="Arial"/>
      <w:b/>
      <w:bCs/>
      <w:sz w:val="20"/>
      <w:szCs w:val="20"/>
      <w:lang w:eastAsia="es-ES"/>
    </w:rPr>
  </w:style>
  <w:style w:type="character" w:customStyle="1" w:styleId="Ttol7Car">
    <w:name w:val="Títol 7 Car"/>
    <w:basedOn w:val="Lletraperdefectedelpargraf"/>
    <w:link w:val="Ttol7"/>
    <w:rsid w:val="00E14BC7"/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Revisi">
    <w:name w:val="Revision"/>
    <w:hidden/>
    <w:uiPriority w:val="99"/>
    <w:semiHidden/>
    <w:rsid w:val="00200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novaci&#243;n_fisabio@gva.es" TargetMode="External"/><Relationship Id="Rb34cb4ca171341dc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yectos_fisabio@gva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jisabio@uji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b2af544cc9864b6d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DE779658928B4EA842C8BEFEE224EB" ma:contentTypeVersion="4" ma:contentTypeDescription="Crear nuevo documento." ma:contentTypeScope="" ma:versionID="7795b52501d9b7f4acc1959a1de600ba">
  <xsd:schema xmlns:xsd="http://www.w3.org/2001/XMLSchema" xmlns:xs="http://www.w3.org/2001/XMLSchema" xmlns:p="http://schemas.microsoft.com/office/2006/metadata/properties" xmlns:ns2="6fe0a359-fdbd-40c2-8b9f-76c8580c9d19" targetNamespace="http://schemas.microsoft.com/office/2006/metadata/properties" ma:root="true" ma:fieldsID="89b71a5df4cba1ff413b1079c5eee09f" ns2:_="">
    <xsd:import namespace="6fe0a359-fdbd-40c2-8b9f-76c8580c9d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a359-fdbd-40c2-8b9f-76c8580c9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*This *value *indicates *the *number *of *saves *or *revisions. *The *application *is *responsible *for *updating *this *value *after *each *revision.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*DocumentLibraryForm</Display>
  <Edit>*DocumentLibraryForm</Edit>
  <New>*DocumentLibraryForm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9EA7B-4C68-4DEB-BA3E-6BDF4F5F4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0a359-fdbd-40c2-8b9f-76c8580c9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6E9ADA-E655-4504-B673-612298813DED}">
  <ds:schemaRefs>
    <ds:schemaRef ds:uri="http://purl.org/dc/terms/"/>
    <ds:schemaRef ds:uri="6fe0a359-fdbd-40c2-8b9f-76c8580c9d19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6FCA66-3CEA-4091-863B-68630FDA7C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BDD59D-5B6A-4993-B56E-49F52062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Marisé</dc:creator>
  <cp:lastModifiedBy>Laura Agea Zafon</cp:lastModifiedBy>
  <cp:revision>4</cp:revision>
  <cp:lastPrinted>2012-02-22T09:16:00Z</cp:lastPrinted>
  <dcterms:created xsi:type="dcterms:W3CDTF">2021-12-17T13:38:00Z</dcterms:created>
  <dcterms:modified xsi:type="dcterms:W3CDTF">2021-12-20T14:55:00Z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0x010100A3DE779658928B4EA842C8BEFEE224EB</vt:lpwstr>
  </property>
</Properties>
</file>