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31A05614" w:rsidR="00451B0C" w:rsidRDefault="00234785" w:rsidP="3B8E71F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70C0"/>
          <w:sz w:val="24"/>
          <w:szCs w:val="24"/>
          <w:u w:val="single"/>
        </w:rPr>
      </w:pPr>
      <w:r w:rsidRPr="3B8E71FE">
        <w:rPr>
          <w:rFonts w:cs="Times New Roman"/>
          <w:b/>
          <w:bCs/>
          <w:color w:val="0070C0"/>
          <w:sz w:val="24"/>
          <w:szCs w:val="24"/>
          <w:u w:val="single"/>
        </w:rPr>
        <w:t xml:space="preserve">PROGRAMA </w:t>
      </w:r>
      <w:r w:rsidR="009911D6">
        <w:rPr>
          <w:rFonts w:cs="Times New Roman"/>
          <w:b/>
          <w:bCs/>
          <w:color w:val="0070C0"/>
          <w:sz w:val="24"/>
          <w:szCs w:val="24"/>
          <w:u w:val="single"/>
        </w:rPr>
        <w:t xml:space="preserve">UJISABIO </w:t>
      </w:r>
      <w:r w:rsidR="004B7AEB" w:rsidRPr="3B8E71FE">
        <w:rPr>
          <w:rFonts w:cs="Times New Roman"/>
          <w:b/>
          <w:bCs/>
          <w:color w:val="0070C0"/>
          <w:sz w:val="24"/>
          <w:szCs w:val="24"/>
          <w:u w:val="single"/>
        </w:rPr>
        <w:t xml:space="preserve"> </w:t>
      </w:r>
      <w:r w:rsidRPr="3B8E71FE">
        <w:rPr>
          <w:rFonts w:cs="Times New Roman"/>
          <w:b/>
          <w:bCs/>
          <w:color w:val="0070C0"/>
          <w:sz w:val="24"/>
          <w:szCs w:val="24"/>
          <w:u w:val="single"/>
        </w:rPr>
        <w:t>2020</w:t>
      </w:r>
    </w:p>
    <w:p w14:paraId="3404BE3B" w14:textId="77777777" w:rsidR="00C52E54" w:rsidRPr="00A942C5" w:rsidRDefault="00C52E54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sz w:val="24"/>
          <w:szCs w:val="24"/>
          <w:u w:val="single"/>
        </w:rPr>
      </w:pPr>
    </w:p>
    <w:p w14:paraId="087C5F45" w14:textId="768B40A3" w:rsidR="00D82EF1" w:rsidRDefault="00D82EF1" w:rsidP="283F99C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70C0"/>
          <w:u w:val="single"/>
        </w:rPr>
      </w:pPr>
      <w:r w:rsidRPr="283F99C4">
        <w:rPr>
          <w:rFonts w:cs="Times New Roman"/>
          <w:b/>
          <w:bCs/>
          <w:color w:val="0070C0"/>
          <w:sz w:val="24"/>
          <w:szCs w:val="24"/>
          <w:u w:val="single"/>
        </w:rPr>
        <w:t>MEMORIA DE JUSTIFICACIÓN CIENTÍFICO-</w:t>
      </w:r>
      <w:r w:rsidR="00BD5625">
        <w:rPr>
          <w:rFonts w:cs="Times New Roman"/>
          <w:b/>
          <w:bCs/>
          <w:color w:val="0070C0"/>
          <w:sz w:val="24"/>
          <w:szCs w:val="24"/>
          <w:u w:val="single"/>
        </w:rPr>
        <w:t>ECONÓMICA</w:t>
      </w:r>
      <w:r w:rsidR="00BD5625" w:rsidRPr="283F99C4">
        <w:rPr>
          <w:rFonts w:cs="Times New Roman"/>
          <w:b/>
          <w:bCs/>
          <w:color w:val="0070C0"/>
          <w:u w:val="single"/>
        </w:rPr>
        <w:t xml:space="preserve"> </w:t>
      </w:r>
    </w:p>
    <w:p w14:paraId="06A2587A" w14:textId="46BB62E6" w:rsidR="00E00AA6" w:rsidRPr="00A61EAA" w:rsidRDefault="00A5512F" w:rsidP="3B8E71F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0070C0"/>
          <w:u w:val="single"/>
        </w:rPr>
      </w:pPr>
      <w:r w:rsidRPr="3B8E71FE">
        <w:rPr>
          <w:rFonts w:cs="Times New Roman"/>
          <w:b/>
          <w:bCs/>
          <w:color w:val="0070C0"/>
          <w:u w:val="single"/>
        </w:rPr>
        <w:t>SUBPROGRAMA</w:t>
      </w:r>
      <w:r w:rsidR="00FC2BD6" w:rsidRPr="3B8E71FE">
        <w:rPr>
          <w:rFonts w:cs="Times New Roman"/>
          <w:b/>
          <w:bCs/>
          <w:color w:val="0070C0"/>
          <w:u w:val="single"/>
        </w:rPr>
        <w:t xml:space="preserve"> DE</w:t>
      </w:r>
      <w:r w:rsidRPr="3B8E71FE">
        <w:rPr>
          <w:rFonts w:cs="Times New Roman"/>
          <w:b/>
          <w:bCs/>
          <w:color w:val="0070C0"/>
          <w:u w:val="single"/>
        </w:rPr>
        <w:t xml:space="preserve"> </w:t>
      </w:r>
      <w:r w:rsidR="00D2240C" w:rsidRPr="3B8E71FE">
        <w:rPr>
          <w:rFonts w:cs="Times New Roman"/>
          <w:b/>
          <w:bCs/>
          <w:color w:val="0070C0"/>
          <w:u w:val="single"/>
        </w:rPr>
        <w:t>FOMENTO DE ACCIONES PREPARATORIAS U</w:t>
      </w:r>
      <w:r w:rsidR="009911D6">
        <w:rPr>
          <w:rFonts w:cs="Times New Roman"/>
          <w:b/>
          <w:bCs/>
          <w:color w:val="0070C0"/>
          <w:u w:val="single"/>
        </w:rPr>
        <w:t>JI</w:t>
      </w:r>
      <w:r w:rsidR="00D2240C" w:rsidRPr="3B8E71FE">
        <w:rPr>
          <w:rFonts w:cs="Times New Roman"/>
          <w:b/>
          <w:bCs/>
          <w:color w:val="0070C0"/>
          <w:u w:val="single"/>
        </w:rPr>
        <w:t>-</w:t>
      </w:r>
      <w:r w:rsidR="004B7AEB" w:rsidRPr="3B8E71FE">
        <w:rPr>
          <w:rFonts w:cs="Times New Roman"/>
          <w:b/>
          <w:bCs/>
          <w:color w:val="0070C0"/>
          <w:u w:val="single"/>
        </w:rPr>
        <w:t>FISABIO</w:t>
      </w:r>
      <w:r w:rsidR="00D2240C" w:rsidRPr="3B8E71FE">
        <w:rPr>
          <w:rFonts w:cs="Times New Roman"/>
          <w:b/>
          <w:bCs/>
          <w:color w:val="0070C0"/>
          <w:u w:val="single"/>
        </w:rPr>
        <w:t xml:space="preserve"> PARA LA EXPLORACIÓN Y FORMULACIÓN DE FUTUROS PROYECTOS DE INVESTIGACIÓN/INNOVACIÓN</w:t>
      </w:r>
    </w:p>
    <w:p w14:paraId="4D6F8483" w14:textId="25BA8B7A" w:rsidR="00223340" w:rsidRPr="009911D6" w:rsidRDefault="00E267FF" w:rsidP="1819B682">
      <w:pPr>
        <w:jc w:val="both"/>
      </w:pPr>
      <w:r w:rsidRPr="1819B682">
        <w:rPr>
          <w:rFonts w:cs="Arial"/>
          <w:i/>
          <w:iCs/>
          <w:color w:val="000000" w:themeColor="text1"/>
        </w:rPr>
        <w:t xml:space="preserve">Se presentará una </w:t>
      </w:r>
      <w:r w:rsidRPr="1819B682">
        <w:rPr>
          <w:rFonts w:cs="Arial"/>
          <w:b/>
          <w:bCs/>
          <w:i/>
          <w:iCs/>
          <w:color w:val="000000" w:themeColor="text1"/>
        </w:rPr>
        <w:t>única memoria</w:t>
      </w:r>
      <w:r w:rsidRPr="1819B682">
        <w:rPr>
          <w:rFonts w:cs="Arial"/>
          <w:i/>
          <w:iCs/>
          <w:color w:val="000000" w:themeColor="text1"/>
        </w:rPr>
        <w:t xml:space="preserve"> por correo electrónico a</w:t>
      </w:r>
      <w:r w:rsidR="009911D6">
        <w:t xml:space="preserve"> </w:t>
      </w:r>
      <w:hyperlink r:id="rId11">
        <w:r w:rsidR="009911D6" w:rsidRPr="1819B682">
          <w:rPr>
            <w:rStyle w:val="Enlla"/>
          </w:rPr>
          <w:t>ujisabio@uji.es</w:t>
        </w:r>
      </w:hyperlink>
      <w:r w:rsidR="009911D6" w:rsidRPr="1819B682">
        <w:rPr>
          <w:rStyle w:val="Enlla"/>
        </w:rPr>
        <w:t xml:space="preserve"> </w:t>
      </w:r>
      <w:r w:rsidR="009911D6" w:rsidRPr="1819B682">
        <w:t xml:space="preserve">y </w:t>
      </w:r>
      <w:hyperlink r:id="rId12">
        <w:r w:rsidR="009911D6" w:rsidRPr="1819B682">
          <w:rPr>
            <w:rStyle w:val="Enlla"/>
          </w:rPr>
          <w:t>proyectos_fisabio@gva.es</w:t>
        </w:r>
      </w:hyperlink>
      <w:r w:rsidR="009911D6" w:rsidRPr="1819B682">
        <w:rPr>
          <w:rStyle w:val="Enlla"/>
        </w:rPr>
        <w:t xml:space="preserve"> </w:t>
      </w:r>
      <w:r w:rsidR="009911D6" w:rsidRPr="1819B682">
        <w:t xml:space="preserve"> (poniendo en copia a </w:t>
      </w:r>
      <w:hyperlink r:id="rId13">
        <w:r w:rsidR="009911D6" w:rsidRPr="1819B682">
          <w:rPr>
            <w:rStyle w:val="Enlla"/>
          </w:rPr>
          <w:t>innovacion_fisabio@gva.es</w:t>
        </w:r>
      </w:hyperlink>
      <w:r w:rsidR="3D43CA4B" w:rsidRPr="1819B682">
        <w:rPr>
          <w:rFonts w:cs="Arial"/>
          <w:i/>
          <w:iCs/>
          <w:color w:val="000000" w:themeColor="text1"/>
        </w:rPr>
        <w:t>) antes</w:t>
      </w:r>
      <w:r w:rsidR="001D621B" w:rsidRPr="1819B682">
        <w:rPr>
          <w:rFonts w:cs="Arial"/>
          <w:i/>
          <w:iCs/>
          <w:color w:val="000000" w:themeColor="text1"/>
        </w:rPr>
        <w:t xml:space="preserve"> del </w:t>
      </w:r>
      <w:r w:rsidR="00234785" w:rsidRPr="1819B682">
        <w:rPr>
          <w:rFonts w:cs="Arial"/>
          <w:b/>
          <w:bCs/>
          <w:i/>
          <w:iCs/>
          <w:color w:val="000000" w:themeColor="text1"/>
        </w:rPr>
        <w:t>3</w:t>
      </w:r>
      <w:r w:rsidR="004B7AEB" w:rsidRPr="1819B682">
        <w:rPr>
          <w:rFonts w:cs="Arial"/>
          <w:b/>
          <w:bCs/>
          <w:i/>
          <w:iCs/>
          <w:color w:val="000000" w:themeColor="text1"/>
        </w:rPr>
        <w:t>1</w:t>
      </w:r>
      <w:r w:rsidR="001D621B" w:rsidRPr="1819B682">
        <w:rPr>
          <w:rFonts w:cs="Arial"/>
          <w:b/>
          <w:bCs/>
          <w:i/>
          <w:iCs/>
          <w:color w:val="000000" w:themeColor="text1"/>
        </w:rPr>
        <w:t xml:space="preserve"> de</w:t>
      </w:r>
      <w:r w:rsidR="00234785" w:rsidRPr="1819B682">
        <w:rPr>
          <w:rFonts w:cs="Arial"/>
          <w:b/>
          <w:bCs/>
          <w:i/>
          <w:iCs/>
          <w:color w:val="000000" w:themeColor="text1"/>
        </w:rPr>
        <w:t xml:space="preserve"> </w:t>
      </w:r>
      <w:r w:rsidR="004B7AEB" w:rsidRPr="1819B682">
        <w:rPr>
          <w:rFonts w:cs="Arial"/>
          <w:b/>
          <w:bCs/>
          <w:i/>
          <w:iCs/>
          <w:color w:val="000000" w:themeColor="text1"/>
        </w:rPr>
        <w:t xml:space="preserve">enero </w:t>
      </w:r>
      <w:r w:rsidR="00234785" w:rsidRPr="1819B682">
        <w:rPr>
          <w:rFonts w:cs="Arial"/>
          <w:b/>
          <w:bCs/>
          <w:i/>
          <w:iCs/>
          <w:color w:val="000000" w:themeColor="text1"/>
        </w:rPr>
        <w:t>d</w:t>
      </w:r>
      <w:r w:rsidR="00A55BA1">
        <w:rPr>
          <w:rFonts w:cs="Arial"/>
          <w:b/>
          <w:bCs/>
          <w:i/>
          <w:iCs/>
          <w:color w:val="000000" w:themeColor="text1"/>
        </w:rPr>
        <w:t>e</w:t>
      </w:r>
      <w:r w:rsidR="00D141F8" w:rsidRPr="1819B682">
        <w:rPr>
          <w:rFonts w:cs="Arial"/>
          <w:b/>
          <w:bCs/>
          <w:i/>
          <w:iCs/>
          <w:color w:val="000000" w:themeColor="text1"/>
        </w:rPr>
        <w:t xml:space="preserve"> 20</w:t>
      </w:r>
      <w:r w:rsidR="00C25687" w:rsidRPr="1819B682">
        <w:rPr>
          <w:rFonts w:cs="Arial"/>
          <w:b/>
          <w:bCs/>
          <w:i/>
          <w:iCs/>
          <w:color w:val="000000" w:themeColor="text1"/>
        </w:rPr>
        <w:t>2</w:t>
      </w:r>
      <w:r w:rsidR="004B7AEB" w:rsidRPr="1819B682">
        <w:rPr>
          <w:rFonts w:cs="Arial"/>
          <w:b/>
          <w:bCs/>
          <w:i/>
          <w:iCs/>
          <w:color w:val="000000" w:themeColor="text1"/>
        </w:rPr>
        <w:t>2</w:t>
      </w:r>
      <w:r w:rsidR="009911D6" w:rsidRPr="1819B682">
        <w:rPr>
          <w:rFonts w:cs="Arial"/>
          <w:i/>
          <w:iCs/>
          <w:color w:val="000000" w:themeColor="text1"/>
        </w:rPr>
        <w:t>.</w:t>
      </w:r>
    </w:p>
    <w:p w14:paraId="0A37501D" w14:textId="77777777" w:rsidR="001871F5" w:rsidRPr="00A61EAA" w:rsidRDefault="001871F5" w:rsidP="0006312E">
      <w:pPr>
        <w:spacing w:after="0"/>
        <w:jc w:val="both"/>
        <w:rPr>
          <w:rFonts w:cs="Arial"/>
        </w:rPr>
      </w:pPr>
    </w:p>
    <w:p w14:paraId="5DAB6C7B" w14:textId="77777777" w:rsidR="00BB293F" w:rsidRPr="00A61EAA" w:rsidRDefault="00BB293F" w:rsidP="00F441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14:paraId="3E58260A" w14:textId="60BCE0C2" w:rsidR="00307F55" w:rsidRPr="00A61EAA" w:rsidRDefault="006701F7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A61EAA">
        <w:rPr>
          <w:rFonts w:cs="Arial"/>
          <w:b/>
          <w:color w:val="000000"/>
          <w:u w:val="single"/>
        </w:rPr>
        <w:t xml:space="preserve">TÍTULO </w:t>
      </w:r>
      <w:r w:rsidR="00C25687">
        <w:rPr>
          <w:rFonts w:cs="Arial"/>
          <w:b/>
          <w:color w:val="000000"/>
          <w:u w:val="single"/>
        </w:rPr>
        <w:t>DE LA ACCIÓN PREPARATORIA</w:t>
      </w:r>
      <w:r w:rsidR="00F44197" w:rsidRPr="00A61EAA">
        <w:rPr>
          <w:rFonts w:cs="Arial"/>
          <w:b/>
          <w:color w:val="000000"/>
          <w:u w:val="single"/>
        </w:rPr>
        <w:t>:</w:t>
      </w:r>
    </w:p>
    <w:p w14:paraId="02EB378F" w14:textId="77777777" w:rsidR="005826A8" w:rsidRPr="00A61EAA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14:paraId="5FCB8E29" w14:textId="2CDB2835" w:rsidR="00E14BC7" w:rsidRPr="00A61EAA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A61EAA">
        <w:rPr>
          <w:rFonts w:cs="Arial"/>
          <w:b/>
          <w:color w:val="000000"/>
          <w:u w:val="single"/>
        </w:rPr>
        <w:t>ACR</w:t>
      </w:r>
      <w:r w:rsidR="00C25687">
        <w:rPr>
          <w:rFonts w:cs="Arial"/>
          <w:b/>
          <w:color w:val="000000"/>
          <w:u w:val="single"/>
        </w:rPr>
        <w:t>Ó</w:t>
      </w:r>
      <w:r w:rsidRPr="00A61EAA">
        <w:rPr>
          <w:rFonts w:cs="Arial"/>
          <w:b/>
          <w:color w:val="000000"/>
          <w:u w:val="single"/>
        </w:rPr>
        <w:t>NIMO:</w:t>
      </w:r>
    </w:p>
    <w:p w14:paraId="60061E4C" w14:textId="77777777" w:rsidR="00C4016A" w:rsidRPr="00A61EAA" w:rsidRDefault="00C4016A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14:paraId="2B4F9E4E" w14:textId="3D6C3034" w:rsidR="00307F55" w:rsidRPr="00200F06" w:rsidRDefault="00C4016A" w:rsidP="00200F06">
      <w:pPr>
        <w:pStyle w:val="Pargrafdellista"/>
        <w:numPr>
          <w:ilvl w:val="0"/>
          <w:numId w:val="6"/>
        </w:numPr>
        <w:shd w:val="clear" w:color="auto" w:fill="C6D9F1" w:themeFill="text2" w:themeFillTint="33"/>
        <w:spacing w:after="0" w:line="240" w:lineRule="auto"/>
        <w:ind w:right="-1"/>
        <w:jc w:val="both"/>
        <w:rPr>
          <w:rFonts w:eastAsia="Wingdings-Regular" w:cs="Arial"/>
          <w:color w:val="000000"/>
        </w:rPr>
      </w:pPr>
      <w:r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>MEMORIA</w:t>
      </w:r>
      <w:r w:rsidR="00A5512F"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 xml:space="preserve"> CIENTÍFICO-TÉCNICA</w:t>
      </w:r>
      <w:r w:rsidRPr="00200F06">
        <w:rPr>
          <w:rFonts w:eastAsia="Wingdings-Regular" w:cs="Arial"/>
          <w:b/>
          <w:color w:val="000000"/>
          <w:shd w:val="clear" w:color="auto" w:fill="C6D9F1" w:themeFill="text2" w:themeFillTint="33"/>
        </w:rPr>
        <w:t xml:space="preserve"> </w:t>
      </w:r>
      <w:r w:rsidRPr="00200F06">
        <w:rPr>
          <w:rFonts w:eastAsia="Wingdings-Regular" w:cs="Arial"/>
          <w:color w:val="000000"/>
          <w:shd w:val="clear" w:color="auto" w:fill="C6D9F1" w:themeFill="text2" w:themeFillTint="33"/>
        </w:rPr>
        <w:t xml:space="preserve">(máximo </w:t>
      </w:r>
      <w:r w:rsidR="00884CBE" w:rsidRPr="00200F06">
        <w:rPr>
          <w:rFonts w:eastAsia="Wingdings-Regular" w:cs="Arial"/>
          <w:color w:val="000000"/>
          <w:shd w:val="clear" w:color="auto" w:fill="C6D9F1" w:themeFill="text2" w:themeFillTint="33"/>
        </w:rPr>
        <w:t xml:space="preserve">10 </w:t>
      </w:r>
      <w:r w:rsidRPr="00200F06">
        <w:rPr>
          <w:rFonts w:eastAsia="Wingdings-Regular" w:cs="Arial"/>
          <w:color w:val="000000"/>
          <w:shd w:val="clear" w:color="auto" w:fill="C6D9F1" w:themeFill="text2" w:themeFillTint="33"/>
        </w:rPr>
        <w:t>páginas):</w:t>
      </w:r>
    </w:p>
    <w:p w14:paraId="44EAFD9C" w14:textId="77777777" w:rsidR="00307F55" w:rsidRPr="00A61EAA" w:rsidRDefault="00307F55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color w:val="000000"/>
        </w:rPr>
      </w:pPr>
    </w:p>
    <w:p w14:paraId="19633408" w14:textId="7B0A656C" w:rsidR="00BB293F" w:rsidRPr="00C4016A" w:rsidRDefault="00886206" w:rsidP="44007C2C">
      <w:pPr>
        <w:pStyle w:val="Pargrafdel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bCs/>
          <w:color w:val="000000"/>
        </w:rPr>
      </w:pPr>
      <w:r w:rsidRPr="29A9F729">
        <w:rPr>
          <w:rFonts w:cs="Arial"/>
          <w:b/>
          <w:bCs/>
          <w:color w:val="000000" w:themeColor="text1"/>
        </w:rPr>
        <w:t>R</w:t>
      </w:r>
      <w:r w:rsidR="00127A84" w:rsidRPr="29A9F729">
        <w:rPr>
          <w:rFonts w:cs="Arial"/>
          <w:b/>
          <w:bCs/>
          <w:color w:val="000000" w:themeColor="text1"/>
        </w:rPr>
        <w:t>esumen</w:t>
      </w:r>
      <w:r w:rsidR="004D064E" w:rsidRPr="29A9F729">
        <w:rPr>
          <w:rFonts w:cs="Arial"/>
          <w:b/>
          <w:bCs/>
          <w:color w:val="000000" w:themeColor="text1"/>
        </w:rPr>
        <w:t xml:space="preserve"> </w:t>
      </w:r>
      <w:r w:rsidR="006701F7" w:rsidRPr="29A9F729">
        <w:rPr>
          <w:rFonts w:cs="Arial"/>
          <w:b/>
          <w:bCs/>
          <w:color w:val="000000" w:themeColor="text1"/>
        </w:rPr>
        <w:t>d</w:t>
      </w:r>
      <w:r w:rsidR="00E809E8" w:rsidRPr="29A9F729">
        <w:rPr>
          <w:rFonts w:cs="Arial"/>
          <w:b/>
          <w:bCs/>
          <w:color w:val="000000" w:themeColor="text1"/>
        </w:rPr>
        <w:t>e</w:t>
      </w:r>
      <w:r w:rsidRPr="29A9F729">
        <w:rPr>
          <w:rFonts w:cs="Arial"/>
          <w:b/>
          <w:bCs/>
          <w:color w:val="000000" w:themeColor="text1"/>
        </w:rPr>
        <w:t xml:space="preserve"> la acci</w:t>
      </w:r>
      <w:r w:rsidR="00A5512F" w:rsidRPr="29A9F729">
        <w:rPr>
          <w:rFonts w:cs="Arial"/>
          <w:b/>
          <w:bCs/>
          <w:color w:val="000000" w:themeColor="text1"/>
        </w:rPr>
        <w:t>ón</w:t>
      </w:r>
      <w:r w:rsidRPr="29A9F729">
        <w:rPr>
          <w:rFonts w:cs="Arial"/>
          <w:b/>
          <w:bCs/>
          <w:color w:val="000000" w:themeColor="text1"/>
        </w:rPr>
        <w:t xml:space="preserve"> preparatoria realizada</w:t>
      </w:r>
      <w:r w:rsidR="00A61EAA" w:rsidRPr="29A9F729">
        <w:rPr>
          <w:rFonts w:cs="Arial"/>
          <w:b/>
          <w:bCs/>
          <w:color w:val="000000" w:themeColor="text1"/>
        </w:rPr>
        <w:t>:</w:t>
      </w:r>
      <w:r w:rsidR="00A61EAA" w:rsidRPr="29A9F729">
        <w:rPr>
          <w:rFonts w:cs="Arial"/>
          <w:b/>
          <w:bCs/>
        </w:rPr>
        <w:t xml:space="preserve"> descr</w:t>
      </w:r>
      <w:r w:rsidR="00ED3B9F" w:rsidRPr="29A9F729">
        <w:rPr>
          <w:rFonts w:cs="Arial"/>
          <w:b/>
          <w:bCs/>
        </w:rPr>
        <w:t>i</w:t>
      </w:r>
      <w:r w:rsidR="00A5512F" w:rsidRPr="29A9F729">
        <w:rPr>
          <w:rFonts w:cs="Arial"/>
          <w:b/>
          <w:bCs/>
        </w:rPr>
        <w:t>pción</w:t>
      </w:r>
      <w:r w:rsidR="00200F06" w:rsidRPr="29A9F729">
        <w:rPr>
          <w:rFonts w:cs="Arial"/>
          <w:b/>
          <w:bCs/>
        </w:rPr>
        <w:t xml:space="preserve"> </w:t>
      </w:r>
      <w:r w:rsidR="00ED3B9F" w:rsidRPr="29A9F729">
        <w:rPr>
          <w:rFonts w:cs="Arial"/>
          <w:b/>
          <w:bCs/>
        </w:rPr>
        <w:t>de</w:t>
      </w:r>
      <w:r w:rsidR="00A61EAA" w:rsidRPr="29A9F729">
        <w:rPr>
          <w:rFonts w:cs="Arial"/>
          <w:b/>
          <w:bCs/>
        </w:rPr>
        <w:t xml:space="preserve"> las actividades realizadas durante el desarrollo de la acción</w:t>
      </w:r>
      <w:r w:rsidR="00C4016A" w:rsidRPr="29A9F729">
        <w:rPr>
          <w:rFonts w:cs="Arial"/>
          <w:b/>
          <w:bCs/>
        </w:rPr>
        <w:t>, describiendo claramente los resultados obtenidos</w:t>
      </w:r>
      <w:r w:rsidR="60E3E827" w:rsidRPr="29A9F729">
        <w:rPr>
          <w:rFonts w:cs="Arial"/>
          <w:b/>
          <w:bCs/>
        </w:rPr>
        <w:t>, su potencial protección y/o explotación/implementación</w:t>
      </w:r>
      <w:r w:rsidR="00C4016A" w:rsidRPr="29A9F729">
        <w:rPr>
          <w:rFonts w:cs="Arial"/>
          <w:b/>
          <w:bCs/>
        </w:rPr>
        <w:t xml:space="preserve"> y el impacto esperado de los mismos</w:t>
      </w:r>
      <w:r w:rsidR="00A61EAA" w:rsidRPr="29A9F729">
        <w:rPr>
          <w:rFonts w:cs="Arial"/>
          <w:b/>
          <w:bCs/>
        </w:rPr>
        <w:t>.</w:t>
      </w:r>
    </w:p>
    <w:p w14:paraId="4B94D5A5" w14:textId="77777777" w:rsidR="00C5740E" w:rsidRDefault="00C5740E" w:rsidP="00C4016A">
      <w:pPr>
        <w:pStyle w:val="Pargrafdel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3DEEC669" w14:textId="34D3A100" w:rsidR="00C4016A" w:rsidRDefault="00C4016A" w:rsidP="00C4016A">
      <w:pPr>
        <w:pStyle w:val="Pargrafdel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35D45245" w14:textId="2D64EFAB" w:rsidR="000E1659" w:rsidRDefault="000E1659" w:rsidP="00C4016A">
      <w:pPr>
        <w:pStyle w:val="Pargrafdel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144B3B5B" w14:textId="77777777" w:rsidR="000E1659" w:rsidRDefault="000E1659" w:rsidP="00C4016A">
      <w:pPr>
        <w:pStyle w:val="Pargrafdel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3656B9AB" w14:textId="77777777" w:rsidR="00C4016A" w:rsidRPr="00C5740E" w:rsidRDefault="00C4016A" w:rsidP="00C4016A">
      <w:pPr>
        <w:pStyle w:val="Pargrafdel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</w:rPr>
      </w:pPr>
    </w:p>
    <w:p w14:paraId="093306CF" w14:textId="15C1B8B1" w:rsidR="00621B1A" w:rsidRPr="00C4016A" w:rsidRDefault="00A61EAA" w:rsidP="00C4016A">
      <w:pPr>
        <w:pStyle w:val="Pargrafdel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</w:rPr>
        <w:t>Si ha encontrado problemas en el desarrollo de la acción, coméntelos, especificando su naturaleza (de carácter científico, de gestión, etc</w:t>
      </w:r>
      <w:r w:rsidR="008556DC">
        <w:rPr>
          <w:rFonts w:cs="Arial"/>
          <w:b/>
        </w:rPr>
        <w:t>.</w:t>
      </w:r>
      <w:r w:rsidRPr="00C4016A">
        <w:rPr>
          <w:rFonts w:cs="Arial"/>
          <w:b/>
        </w:rPr>
        <w:t>).</w:t>
      </w:r>
    </w:p>
    <w:p w14:paraId="45FB0818" w14:textId="77777777" w:rsidR="00C5740E" w:rsidRDefault="00C5740E" w:rsidP="00C4016A">
      <w:pPr>
        <w:pStyle w:val="Pargrafdellista"/>
        <w:ind w:left="284" w:firstLine="76"/>
        <w:rPr>
          <w:rFonts w:cs="Arial"/>
          <w:color w:val="000000"/>
        </w:rPr>
      </w:pPr>
    </w:p>
    <w:p w14:paraId="049F31CB" w14:textId="078EEB68" w:rsidR="00C4016A" w:rsidRDefault="00C4016A" w:rsidP="00C4016A">
      <w:pPr>
        <w:pStyle w:val="Pargrafdellista"/>
        <w:ind w:left="284" w:firstLine="76"/>
        <w:rPr>
          <w:rFonts w:cs="Arial"/>
          <w:color w:val="000000"/>
        </w:rPr>
      </w:pPr>
    </w:p>
    <w:p w14:paraId="10E99AFF" w14:textId="6CEBF489" w:rsidR="000E1659" w:rsidRDefault="000E1659" w:rsidP="00C4016A">
      <w:pPr>
        <w:pStyle w:val="Pargrafdellista"/>
        <w:ind w:left="284" w:firstLine="76"/>
        <w:rPr>
          <w:rFonts w:cs="Arial"/>
          <w:color w:val="000000"/>
        </w:rPr>
      </w:pPr>
    </w:p>
    <w:p w14:paraId="33112C0C" w14:textId="77777777" w:rsidR="000E1659" w:rsidRDefault="000E1659" w:rsidP="00C4016A">
      <w:pPr>
        <w:pStyle w:val="Pargrafdellista"/>
        <w:ind w:left="284" w:firstLine="76"/>
        <w:rPr>
          <w:rFonts w:cs="Arial"/>
          <w:color w:val="000000"/>
        </w:rPr>
      </w:pPr>
    </w:p>
    <w:p w14:paraId="53128261" w14:textId="77777777" w:rsidR="00C4016A" w:rsidRPr="00C5740E" w:rsidRDefault="00C4016A" w:rsidP="00C4016A">
      <w:pPr>
        <w:pStyle w:val="Pargrafdellista"/>
        <w:ind w:left="284" w:firstLine="76"/>
        <w:rPr>
          <w:rFonts w:cs="Arial"/>
          <w:color w:val="000000"/>
        </w:rPr>
      </w:pPr>
    </w:p>
    <w:p w14:paraId="600DCAC1" w14:textId="30428067" w:rsidR="00307F55" w:rsidRPr="00C4016A" w:rsidRDefault="00127A84" w:rsidP="00C4016A">
      <w:pPr>
        <w:pStyle w:val="Pargrafdel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b/>
          <w:color w:val="000000"/>
        </w:rPr>
      </w:pPr>
      <w:r w:rsidRPr="00C4016A">
        <w:rPr>
          <w:rFonts w:cs="Arial"/>
          <w:b/>
          <w:color w:val="000000"/>
        </w:rPr>
        <w:t xml:space="preserve">Descripción de </w:t>
      </w:r>
      <w:r w:rsidR="004D064E" w:rsidRPr="00C4016A">
        <w:rPr>
          <w:rFonts w:cs="Arial"/>
          <w:b/>
          <w:color w:val="000000"/>
        </w:rPr>
        <w:t>las</w:t>
      </w:r>
      <w:r w:rsidR="00CA32C0" w:rsidRPr="00C4016A">
        <w:rPr>
          <w:rFonts w:cs="Arial"/>
          <w:b/>
          <w:color w:val="000000"/>
        </w:rPr>
        <w:t xml:space="preserve"> </w:t>
      </w:r>
      <w:r w:rsidR="004D064E" w:rsidRPr="00C4016A">
        <w:rPr>
          <w:rFonts w:cs="Arial"/>
          <w:b/>
          <w:color w:val="000000"/>
        </w:rPr>
        <w:t>c</w:t>
      </w:r>
      <w:r w:rsidR="00307F55" w:rsidRPr="00C4016A">
        <w:rPr>
          <w:rFonts w:cs="Arial"/>
          <w:b/>
          <w:color w:val="000000"/>
        </w:rPr>
        <w:t xml:space="preserve">aracterísticas innovadoras y diferenciadoras del </w:t>
      </w:r>
      <w:r w:rsidR="00A61EAA" w:rsidRPr="00C4016A">
        <w:rPr>
          <w:rFonts w:cs="Arial"/>
          <w:b/>
          <w:color w:val="000000"/>
        </w:rPr>
        <w:t>resultado obtenido</w:t>
      </w:r>
      <w:r w:rsidR="005826A8" w:rsidRPr="00C4016A">
        <w:rPr>
          <w:rFonts w:cs="Arial"/>
          <w:b/>
          <w:color w:val="000000"/>
        </w:rPr>
        <w:t>.</w:t>
      </w:r>
    </w:p>
    <w:p w14:paraId="62486C05" w14:textId="77777777" w:rsidR="00C5740E" w:rsidRDefault="00C5740E" w:rsidP="00C4016A">
      <w:pPr>
        <w:pStyle w:val="Pargrafdellista"/>
        <w:ind w:left="284" w:firstLine="76"/>
        <w:rPr>
          <w:rFonts w:cs="Arial"/>
          <w:color w:val="000000"/>
        </w:rPr>
      </w:pPr>
    </w:p>
    <w:p w14:paraId="4101652C" w14:textId="1DD1828A" w:rsidR="00C4016A" w:rsidRDefault="00C4016A" w:rsidP="00200F06">
      <w:pPr>
        <w:pStyle w:val="Pargrafdellista"/>
        <w:tabs>
          <w:tab w:val="left" w:pos="3248"/>
        </w:tabs>
        <w:ind w:left="284" w:firstLine="76"/>
        <w:rPr>
          <w:rFonts w:cs="Arial"/>
          <w:color w:val="000000"/>
        </w:rPr>
      </w:pPr>
    </w:p>
    <w:p w14:paraId="0989B563" w14:textId="030054DC" w:rsidR="000E1659" w:rsidRDefault="000E1659" w:rsidP="00200F06">
      <w:pPr>
        <w:pStyle w:val="Pargrafdellista"/>
        <w:tabs>
          <w:tab w:val="left" w:pos="3248"/>
        </w:tabs>
        <w:ind w:left="284" w:firstLine="76"/>
        <w:rPr>
          <w:rFonts w:cs="Arial"/>
          <w:color w:val="000000"/>
        </w:rPr>
      </w:pPr>
    </w:p>
    <w:p w14:paraId="3EC430BF" w14:textId="77777777" w:rsidR="000E1659" w:rsidRDefault="000E1659" w:rsidP="00200F06">
      <w:pPr>
        <w:pStyle w:val="Pargrafdellista"/>
        <w:tabs>
          <w:tab w:val="left" w:pos="3248"/>
        </w:tabs>
        <w:ind w:left="284" w:firstLine="76"/>
        <w:rPr>
          <w:rFonts w:cs="Arial"/>
          <w:color w:val="000000"/>
        </w:rPr>
      </w:pPr>
    </w:p>
    <w:p w14:paraId="4B99056E" w14:textId="77777777" w:rsidR="00C4016A" w:rsidRPr="00C5740E" w:rsidRDefault="00C4016A" w:rsidP="00C4016A">
      <w:pPr>
        <w:pStyle w:val="Pargrafdellista"/>
        <w:ind w:left="284" w:firstLine="76"/>
        <w:rPr>
          <w:rFonts w:cs="Arial"/>
          <w:color w:val="000000"/>
        </w:rPr>
      </w:pPr>
    </w:p>
    <w:p w14:paraId="615F963A" w14:textId="77777777" w:rsidR="005826A8" w:rsidRPr="00C4016A" w:rsidRDefault="00A61EAA" w:rsidP="00C4016A">
      <w:pPr>
        <w:pStyle w:val="Pargrafdel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>Describa brevemente si la coordinación de los distintos grupos se ha producido de la forma prevista (en caso contrario, comente las dificultades producidas).</w:t>
      </w:r>
    </w:p>
    <w:p w14:paraId="1299C43A" w14:textId="77777777" w:rsidR="00C5740E" w:rsidRDefault="00C5740E" w:rsidP="00C4016A">
      <w:pPr>
        <w:pStyle w:val="Pargrafdellista"/>
        <w:ind w:left="284" w:firstLine="76"/>
        <w:rPr>
          <w:rFonts w:cs="Arial"/>
        </w:rPr>
      </w:pPr>
    </w:p>
    <w:p w14:paraId="4DDBEF00" w14:textId="03EFDC9D" w:rsidR="00C4016A" w:rsidRDefault="00C4016A" w:rsidP="00C4016A">
      <w:pPr>
        <w:pStyle w:val="Pargrafdellista"/>
        <w:ind w:left="284" w:firstLine="76"/>
        <w:rPr>
          <w:rFonts w:cs="Arial"/>
        </w:rPr>
      </w:pPr>
    </w:p>
    <w:p w14:paraId="23EF2A09" w14:textId="292C5B2F" w:rsidR="000E1659" w:rsidRDefault="000E1659" w:rsidP="00C4016A">
      <w:pPr>
        <w:pStyle w:val="Pargrafdellista"/>
        <w:ind w:left="284" w:firstLine="76"/>
        <w:rPr>
          <w:rFonts w:cs="Arial"/>
        </w:rPr>
      </w:pPr>
    </w:p>
    <w:p w14:paraId="25B2F198" w14:textId="5CEB0DB0" w:rsidR="000E1659" w:rsidRDefault="000E1659" w:rsidP="00C4016A">
      <w:pPr>
        <w:pStyle w:val="Pargrafdellista"/>
        <w:ind w:left="284" w:firstLine="76"/>
        <w:rPr>
          <w:rFonts w:cs="Arial"/>
        </w:rPr>
      </w:pPr>
    </w:p>
    <w:p w14:paraId="3461D779" w14:textId="77777777" w:rsidR="00C4016A" w:rsidRPr="00C5740E" w:rsidRDefault="00C4016A" w:rsidP="00C4016A">
      <w:pPr>
        <w:pStyle w:val="Pargrafdellista"/>
        <w:ind w:left="284" w:firstLine="76"/>
        <w:rPr>
          <w:rFonts w:cs="Arial"/>
        </w:rPr>
      </w:pPr>
    </w:p>
    <w:p w14:paraId="2244F653" w14:textId="62CFA003" w:rsidR="005826A8" w:rsidRPr="00C4016A" w:rsidRDefault="00A61EAA" w:rsidP="00C4016A">
      <w:pPr>
        <w:pStyle w:val="Pargrafdel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 w:rsidRPr="00C4016A">
        <w:rPr>
          <w:rFonts w:cs="Arial"/>
          <w:b/>
        </w:rPr>
        <w:t xml:space="preserve">Si </w:t>
      </w:r>
      <w:r w:rsidR="00AA0990">
        <w:rPr>
          <w:rFonts w:cs="Arial"/>
          <w:b/>
        </w:rPr>
        <w:t>la acción</w:t>
      </w:r>
      <w:r w:rsidRPr="00C4016A">
        <w:rPr>
          <w:rFonts w:cs="Arial"/>
          <w:b/>
        </w:rPr>
        <w:t xml:space="preserve"> ha dado lugar a colaboraciones con otras entidades, </w:t>
      </w:r>
      <w:r w:rsidR="00AA0990">
        <w:rPr>
          <w:rFonts w:cs="Arial"/>
          <w:b/>
        </w:rPr>
        <w:t>identifíquela/s. D</w:t>
      </w:r>
      <w:r w:rsidRPr="00C4016A">
        <w:rPr>
          <w:rFonts w:cs="Arial"/>
          <w:b/>
        </w:rPr>
        <w:t>escr</w:t>
      </w:r>
      <w:r w:rsidR="00AA0990">
        <w:rPr>
          <w:rFonts w:cs="Arial"/>
          <w:b/>
        </w:rPr>
        <w:t>i</w:t>
      </w:r>
      <w:r w:rsidRPr="00C4016A">
        <w:rPr>
          <w:rFonts w:cs="Arial"/>
          <w:b/>
        </w:rPr>
        <w:t>ba</w:t>
      </w:r>
      <w:r w:rsidR="00AA0990">
        <w:rPr>
          <w:rFonts w:cs="Arial"/>
          <w:b/>
        </w:rPr>
        <w:t xml:space="preserve"> </w:t>
      </w:r>
      <w:r w:rsidRPr="00C4016A">
        <w:rPr>
          <w:rFonts w:cs="Arial"/>
          <w:b/>
        </w:rPr>
        <w:t xml:space="preserve">las </w:t>
      </w:r>
      <w:r w:rsidR="00AA0990">
        <w:rPr>
          <w:rFonts w:cs="Arial"/>
          <w:b/>
        </w:rPr>
        <w:t xml:space="preserve">colaboraciones </w:t>
      </w:r>
      <w:r w:rsidRPr="00C4016A">
        <w:rPr>
          <w:rFonts w:cs="Arial"/>
          <w:b/>
        </w:rPr>
        <w:t xml:space="preserve">y valórelas brevemente. </w:t>
      </w:r>
    </w:p>
    <w:p w14:paraId="3CF2D8B6" w14:textId="77777777" w:rsidR="00C5740E" w:rsidRDefault="00C5740E" w:rsidP="00C4016A">
      <w:pPr>
        <w:pStyle w:val="Pargrafdellista"/>
        <w:ind w:left="284" w:firstLine="76"/>
        <w:rPr>
          <w:rFonts w:cs="Arial"/>
        </w:rPr>
      </w:pPr>
    </w:p>
    <w:p w14:paraId="20BD4D25" w14:textId="41F90FC7" w:rsidR="00AA0990" w:rsidRPr="00A55BA1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A55BA1">
        <w:rPr>
          <w:rFonts w:cs="Arial"/>
          <w:bCs/>
        </w:rPr>
      </w:r>
      <w:r w:rsidR="00A55BA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Contacto con empresas/</w:t>
      </w:r>
      <w:r>
        <w:rPr>
          <w:rFonts w:cs="Arial"/>
          <w:bCs/>
        </w:rPr>
        <w:t>instituciones/personal investigador</w:t>
      </w:r>
      <w:r w:rsidRPr="0031260A">
        <w:rPr>
          <w:rFonts w:cs="Arial"/>
          <w:bCs/>
        </w:rPr>
        <w:t xml:space="preserve">. </w:t>
      </w:r>
      <w:r>
        <w:rPr>
          <w:rFonts w:cs="Arial"/>
          <w:bCs/>
        </w:rPr>
        <w:t xml:space="preserve">Indique la empresa/institución/personal investigador, describa la colaboración, y </w:t>
      </w:r>
      <w:bookmarkStart w:id="0" w:name="_GoBack"/>
      <w:r w:rsidRPr="00A55BA1">
        <w:rPr>
          <w:rFonts w:cs="Arial"/>
          <w:bCs/>
        </w:rPr>
        <w:t>adjunte acta de la reunión u oferta a la empresa.</w:t>
      </w:r>
    </w:p>
    <w:bookmarkEnd w:id="0"/>
    <w:p w14:paraId="14561C73" w14:textId="77777777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194559F0" w14:textId="67DB4E00" w:rsidR="00AA0990" w:rsidRPr="0031260A" w:rsidRDefault="00AA0990" w:rsidP="7BA0CFCA">
      <w:pPr>
        <w:autoSpaceDE w:val="0"/>
        <w:autoSpaceDN w:val="0"/>
        <w:adjustRightInd w:val="0"/>
        <w:spacing w:after="0" w:line="240" w:lineRule="auto"/>
        <w:ind w:left="284"/>
        <w:rPr>
          <w:rFonts w:cs="Arial"/>
        </w:rPr>
      </w:pPr>
      <w:r w:rsidRPr="7BA0CFCA">
        <w:rPr>
          <w:rFonts w:cs="Arial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7BA0CFCA">
        <w:rPr>
          <w:rFonts w:cs="Arial"/>
        </w:rPr>
        <w:instrText xml:space="preserve"> FORMCHECKBOX </w:instrText>
      </w:r>
      <w:r w:rsidR="00A55BA1">
        <w:rPr>
          <w:rFonts w:cs="Arial"/>
        </w:rPr>
      </w:r>
      <w:r w:rsidR="00A55BA1">
        <w:rPr>
          <w:rFonts w:cs="Arial"/>
        </w:rPr>
        <w:fldChar w:fldCharType="separate"/>
      </w:r>
      <w:r w:rsidRPr="7BA0CFCA">
        <w:rPr>
          <w:rFonts w:cs="Arial"/>
        </w:rPr>
        <w:fldChar w:fldCharType="end"/>
      </w:r>
      <w:r w:rsidRPr="7BA0CFCA">
        <w:rPr>
          <w:rFonts w:cs="Arial"/>
        </w:rPr>
        <w:t xml:space="preserve"> Convenios firmados. </w:t>
      </w:r>
      <w:r w:rsidRPr="00A55BA1">
        <w:rPr>
          <w:rFonts w:cs="Arial"/>
          <w:iCs/>
        </w:rPr>
        <w:t>Indique</w:t>
      </w:r>
      <w:r w:rsidRPr="1819B682">
        <w:rPr>
          <w:rFonts w:cs="Arial"/>
          <w:i/>
          <w:iCs/>
        </w:rPr>
        <w:t xml:space="preserve"> título, fecha y partes firmantes. </w:t>
      </w:r>
      <w:r w:rsidR="6C6FFD08" w:rsidRPr="1819B682">
        <w:rPr>
          <w:rFonts w:cs="Arial"/>
          <w:i/>
          <w:iCs/>
        </w:rPr>
        <w:t>Adjunte</w:t>
      </w:r>
      <w:r w:rsidRPr="1819B682">
        <w:rPr>
          <w:rFonts w:cs="Arial"/>
          <w:i/>
          <w:iCs/>
        </w:rPr>
        <w:t xml:space="preserve"> copia.</w:t>
      </w:r>
    </w:p>
    <w:p w14:paraId="14980955" w14:textId="77777777" w:rsidR="00AA0990" w:rsidRPr="0031260A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A55BA1">
        <w:rPr>
          <w:rFonts w:cs="Arial"/>
          <w:bCs/>
        </w:rPr>
      </w:r>
      <w:r w:rsidR="00A55BA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Convenio de confidencialidad</w:t>
      </w:r>
    </w:p>
    <w:p w14:paraId="27AABDC0" w14:textId="77777777" w:rsidR="00AA0990" w:rsidRPr="0031260A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A55BA1">
        <w:rPr>
          <w:rFonts w:cs="Arial"/>
          <w:bCs/>
        </w:rPr>
      </w:r>
      <w:r w:rsidR="00A55BA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Convenio de transferencia</w:t>
      </w:r>
    </w:p>
    <w:p w14:paraId="5C3E273F" w14:textId="77777777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A55BA1">
        <w:rPr>
          <w:rFonts w:cs="Arial"/>
          <w:bCs/>
        </w:rPr>
      </w:r>
      <w:r w:rsidR="00A55BA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Otros. Especificar.</w:t>
      </w:r>
    </w:p>
    <w:p w14:paraId="51618B0C" w14:textId="77777777" w:rsidR="00AA0990" w:rsidRDefault="00AA0990" w:rsidP="00C4016A">
      <w:pPr>
        <w:pStyle w:val="Pargrafdellista"/>
        <w:ind w:left="284" w:firstLine="76"/>
        <w:rPr>
          <w:rFonts w:cs="Arial"/>
        </w:rPr>
      </w:pPr>
    </w:p>
    <w:p w14:paraId="1FC39945" w14:textId="77777777" w:rsidR="00C4016A" w:rsidRPr="00C5740E" w:rsidRDefault="00C4016A" w:rsidP="00C4016A">
      <w:pPr>
        <w:pStyle w:val="Pargrafdellista"/>
        <w:ind w:left="284" w:firstLine="76"/>
        <w:rPr>
          <w:rFonts w:cs="Arial"/>
        </w:rPr>
      </w:pPr>
    </w:p>
    <w:p w14:paraId="0C3E4EDE" w14:textId="370495C1" w:rsidR="00C4016A" w:rsidRDefault="00D42DFA" w:rsidP="44007C2C">
      <w:pPr>
        <w:pStyle w:val="Pargrafdel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  <w:bCs/>
        </w:rPr>
      </w:pPr>
      <w:r w:rsidRPr="29A9F729">
        <w:rPr>
          <w:rFonts w:cs="Arial"/>
          <w:b/>
          <w:bCs/>
        </w:rPr>
        <w:t>Indique los e</w:t>
      </w:r>
      <w:r w:rsidR="00E82963" w:rsidRPr="29A9F729">
        <w:rPr>
          <w:rFonts w:cs="Arial"/>
          <w:b/>
          <w:bCs/>
        </w:rPr>
        <w:t>ntregable</w:t>
      </w:r>
      <w:r w:rsidRPr="29A9F729">
        <w:rPr>
          <w:rFonts w:cs="Arial"/>
          <w:b/>
          <w:bCs/>
        </w:rPr>
        <w:t xml:space="preserve">s </w:t>
      </w:r>
      <w:r w:rsidR="00AA0990" w:rsidRPr="29A9F729">
        <w:rPr>
          <w:rFonts w:cs="Arial"/>
          <w:b/>
          <w:bCs/>
        </w:rPr>
        <w:t>de la acción preparatoria</w:t>
      </w:r>
      <w:r w:rsidR="00886206" w:rsidRPr="29A9F729">
        <w:rPr>
          <w:rFonts w:cs="Arial"/>
          <w:b/>
          <w:bCs/>
        </w:rPr>
        <w:t xml:space="preserve"> </w:t>
      </w:r>
      <w:r w:rsidR="00CE5B6B" w:rsidRPr="29A9F729">
        <w:rPr>
          <w:rFonts w:cs="Arial"/>
          <w:b/>
          <w:bCs/>
        </w:rPr>
        <w:t>(</w:t>
      </w:r>
      <w:r w:rsidR="00AA0990" w:rsidRPr="29A9F729">
        <w:rPr>
          <w:rFonts w:cs="Arial"/>
          <w:b/>
          <w:bCs/>
        </w:rPr>
        <w:t xml:space="preserve">ej. </w:t>
      </w:r>
      <w:r w:rsidR="00CE5B6B" w:rsidRPr="29A9F729">
        <w:rPr>
          <w:rFonts w:cs="Arial"/>
          <w:b/>
          <w:bCs/>
        </w:rPr>
        <w:t>propuesta</w:t>
      </w:r>
      <w:r w:rsidR="00C4016A" w:rsidRPr="29A9F729">
        <w:rPr>
          <w:rFonts w:cs="Arial"/>
          <w:b/>
          <w:bCs/>
        </w:rPr>
        <w:t>/s</w:t>
      </w:r>
      <w:r w:rsidR="00CE5B6B" w:rsidRPr="29A9F729">
        <w:rPr>
          <w:rFonts w:cs="Arial"/>
          <w:b/>
          <w:bCs/>
        </w:rPr>
        <w:t xml:space="preserve"> de solicitud</w:t>
      </w:r>
      <w:r w:rsidRPr="29A9F729">
        <w:rPr>
          <w:rFonts w:cs="Arial"/>
          <w:b/>
          <w:bCs/>
        </w:rPr>
        <w:t xml:space="preserve"> a </w:t>
      </w:r>
      <w:r w:rsidR="00C4016A" w:rsidRPr="29A9F729">
        <w:rPr>
          <w:rFonts w:cs="Arial"/>
          <w:b/>
          <w:bCs/>
        </w:rPr>
        <w:t xml:space="preserve">un </w:t>
      </w:r>
      <w:r w:rsidR="00AA0990" w:rsidRPr="29A9F729">
        <w:rPr>
          <w:rFonts w:cs="Arial"/>
          <w:b/>
          <w:bCs/>
        </w:rPr>
        <w:t>o</w:t>
      </w:r>
      <w:r w:rsidRPr="29A9F729">
        <w:rPr>
          <w:rFonts w:cs="Arial"/>
          <w:b/>
          <w:bCs/>
        </w:rPr>
        <w:t xml:space="preserve">rganismo </w:t>
      </w:r>
      <w:r w:rsidR="00AA0990" w:rsidRPr="29A9F729">
        <w:rPr>
          <w:rFonts w:cs="Arial"/>
          <w:b/>
          <w:bCs/>
        </w:rPr>
        <w:t>f</w:t>
      </w:r>
      <w:r w:rsidRPr="29A9F729">
        <w:rPr>
          <w:rFonts w:cs="Arial"/>
          <w:b/>
          <w:bCs/>
        </w:rPr>
        <w:t>inanciador</w:t>
      </w:r>
      <w:r w:rsidR="00CE5B6B" w:rsidRPr="29A9F729">
        <w:rPr>
          <w:rFonts w:cs="Arial"/>
          <w:b/>
          <w:bCs/>
        </w:rPr>
        <w:t xml:space="preserve">, </w:t>
      </w:r>
      <w:r w:rsidR="00C4016A" w:rsidRPr="29A9F729">
        <w:rPr>
          <w:rFonts w:cs="Arial"/>
          <w:b/>
          <w:bCs/>
        </w:rPr>
        <w:t xml:space="preserve">desarrollo de </w:t>
      </w:r>
      <w:r w:rsidR="00CE5B6B" w:rsidRPr="29A9F729">
        <w:rPr>
          <w:rFonts w:cs="Arial"/>
          <w:b/>
          <w:bCs/>
        </w:rPr>
        <w:t xml:space="preserve">prototipo, </w:t>
      </w:r>
      <w:r w:rsidR="46F30FFF" w:rsidRPr="29A9F729">
        <w:rPr>
          <w:rFonts w:cs="Arial"/>
          <w:b/>
          <w:bCs/>
        </w:rPr>
        <w:t xml:space="preserve">comunicación del resultado, protección del resultado, </w:t>
      </w:r>
      <w:r w:rsidR="00CE5B6B" w:rsidRPr="29A9F729">
        <w:rPr>
          <w:rFonts w:cs="Arial"/>
          <w:b/>
          <w:bCs/>
        </w:rPr>
        <w:t>etc.)</w:t>
      </w:r>
      <w:r w:rsidR="00C5740E" w:rsidRPr="29A9F729">
        <w:rPr>
          <w:rFonts w:cs="Arial"/>
          <w:b/>
          <w:bCs/>
        </w:rPr>
        <w:t xml:space="preserve">. Indique las desviaciones en relación a la solicitud presentada. </w:t>
      </w:r>
      <w:r w:rsidR="00C5740E" w:rsidRPr="29A9F729">
        <w:rPr>
          <w:rFonts w:cs="Arial"/>
          <w:b/>
          <w:bCs/>
          <w:u w:val="single"/>
        </w:rPr>
        <w:t>Anexe copia de los entregables</w:t>
      </w:r>
      <w:r w:rsidR="00C5740E" w:rsidRPr="29A9F729">
        <w:rPr>
          <w:rFonts w:cs="Arial"/>
          <w:b/>
          <w:bCs/>
        </w:rPr>
        <w:t>.</w:t>
      </w:r>
      <w:r w:rsidR="00531BCE" w:rsidRPr="29A9F729">
        <w:rPr>
          <w:rFonts w:cs="Arial"/>
          <w:b/>
          <w:bCs/>
        </w:rPr>
        <w:t xml:space="preserve"> </w:t>
      </w:r>
      <w:r w:rsidR="00531BCE" w:rsidRPr="29A9F729">
        <w:rPr>
          <w:rFonts w:cs="Arial"/>
          <w:b/>
          <w:bCs/>
          <w:u w:val="single"/>
        </w:rPr>
        <w:t>En el caso de prototipo, anexe descripción e imágenes.</w:t>
      </w:r>
    </w:p>
    <w:p w14:paraId="0562CB0E" w14:textId="77777777" w:rsidR="005B37A0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606BE6C4" w14:textId="7C55AEA4" w:rsidR="005B37A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>
        <w:rPr>
          <w:rFonts w:cs="Arial"/>
          <w:b/>
        </w:rPr>
        <w:t>Entregables</w:t>
      </w:r>
      <w:r w:rsidR="00934369">
        <w:rPr>
          <w:rFonts w:cs="Arial"/>
          <w:b/>
        </w:rPr>
        <w:t>:</w:t>
      </w:r>
    </w:p>
    <w:p w14:paraId="4DDD5E8A" w14:textId="32901F5C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2C01B4B5" w14:textId="3A1600EB" w:rsidR="00AA0990" w:rsidRDefault="00AA0990" w:rsidP="00AA09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A55BA1">
        <w:rPr>
          <w:rFonts w:cs="Arial"/>
          <w:bCs/>
        </w:rPr>
      </w:r>
      <w:r w:rsidR="00A55BA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</w:t>
      </w:r>
      <w:r>
        <w:rPr>
          <w:rFonts w:cs="Arial"/>
          <w:bCs/>
        </w:rPr>
        <w:t>Participación en congresos</w:t>
      </w:r>
      <w:r w:rsidRPr="0031260A"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 xml:space="preserve">Indicar </w:t>
      </w:r>
      <w:r>
        <w:rPr>
          <w:rFonts w:cs="Arial"/>
          <w:bCs/>
          <w:i/>
        </w:rPr>
        <w:t>título</w:t>
      </w:r>
      <w:r w:rsidRPr="00C91CDE">
        <w:rPr>
          <w:rFonts w:cs="Arial"/>
          <w:bCs/>
          <w:i/>
        </w:rPr>
        <w:t xml:space="preserve"> y adjuntar copia o link.</w:t>
      </w:r>
    </w:p>
    <w:p w14:paraId="5E0FDDDE" w14:textId="77777777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5C72C8FA" w14:textId="7AB8D093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 w:rsidRPr="0031260A">
        <w:rPr>
          <w:rFonts w:cs="Arial"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A55BA1">
        <w:rPr>
          <w:rFonts w:cs="Arial"/>
          <w:bCs/>
        </w:rPr>
      </w:r>
      <w:r w:rsidR="00A55BA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Publicación. </w:t>
      </w:r>
      <w:r w:rsidRPr="00C91CDE">
        <w:rPr>
          <w:rFonts w:cs="Arial"/>
          <w:bCs/>
          <w:i/>
        </w:rPr>
        <w:t xml:space="preserve">Indicar </w:t>
      </w:r>
      <w:r w:rsidR="00AA0990">
        <w:rPr>
          <w:rFonts w:cs="Arial"/>
          <w:bCs/>
          <w:i/>
        </w:rPr>
        <w:t>título</w:t>
      </w:r>
      <w:r w:rsidR="00AA0990" w:rsidRPr="00C91CDE">
        <w:rPr>
          <w:rFonts w:cs="Arial"/>
          <w:bCs/>
          <w:i/>
        </w:rPr>
        <w:t xml:space="preserve"> </w:t>
      </w:r>
      <w:r w:rsidRPr="00C91CDE">
        <w:rPr>
          <w:rFonts w:cs="Arial"/>
          <w:bCs/>
          <w:i/>
        </w:rPr>
        <w:t>y adjuntar copia o link.</w:t>
      </w:r>
    </w:p>
    <w:p w14:paraId="248F85FF" w14:textId="13EE623C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5997CC1D" w14:textId="77777777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3C8A539D" w14:textId="664043AC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A55BA1">
        <w:rPr>
          <w:rFonts w:cs="Arial"/>
          <w:bCs/>
        </w:rPr>
      </w:r>
      <w:r w:rsidR="00A55BA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Propuesta de proyecto</w:t>
      </w:r>
      <w:r w:rsidR="00AA0990">
        <w:rPr>
          <w:rFonts w:cs="Arial"/>
          <w:bCs/>
        </w:rPr>
        <w:t xml:space="preserve"> o ayuda pública</w:t>
      </w:r>
      <w:r w:rsidRPr="0031260A">
        <w:rPr>
          <w:rFonts w:cs="Arial"/>
          <w:bCs/>
        </w:rPr>
        <w:t xml:space="preserve"> presentada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Indique título, convocatoria, e investigador</w:t>
      </w:r>
      <w:r w:rsidR="00AA0990">
        <w:rPr>
          <w:rFonts w:cs="Arial"/>
          <w:bCs/>
          <w:i/>
        </w:rPr>
        <w:t>/a</w:t>
      </w:r>
      <w:r w:rsidRPr="00C91CDE">
        <w:rPr>
          <w:rFonts w:cs="Arial"/>
          <w:bCs/>
          <w:i/>
        </w:rPr>
        <w:t xml:space="preserve"> principal</w:t>
      </w:r>
      <w:r w:rsidR="00273112">
        <w:rPr>
          <w:rFonts w:cs="Arial"/>
          <w:bCs/>
          <w:i/>
        </w:rPr>
        <w:t>. Adjuntar</w:t>
      </w:r>
      <w:r w:rsidR="00AA0990">
        <w:rPr>
          <w:rFonts w:cs="Arial"/>
          <w:bCs/>
          <w:i/>
        </w:rPr>
        <w:t xml:space="preserve"> copia.</w:t>
      </w:r>
    </w:p>
    <w:p w14:paraId="0668B3F4" w14:textId="77777777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A55BA1">
        <w:rPr>
          <w:rFonts w:cs="Arial"/>
          <w:bCs/>
        </w:rPr>
      </w:r>
      <w:r w:rsidR="00A55BA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Autonómico</w:t>
      </w:r>
    </w:p>
    <w:p w14:paraId="32E110A8" w14:textId="77777777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A55BA1">
        <w:rPr>
          <w:rFonts w:cs="Arial"/>
          <w:bCs/>
        </w:rPr>
      </w:r>
      <w:r w:rsidR="00A55BA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Nacional</w:t>
      </w:r>
    </w:p>
    <w:p w14:paraId="7F26F483" w14:textId="77777777" w:rsidR="003A493C" w:rsidRPr="0031260A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tab/>
      </w:r>
      <w:r w:rsidRPr="0031260A">
        <w:rPr>
          <w:rFonts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A55BA1">
        <w:rPr>
          <w:rFonts w:cs="Arial"/>
          <w:bCs/>
        </w:rPr>
      </w:r>
      <w:r w:rsidR="00A55BA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Europeo</w:t>
      </w:r>
    </w:p>
    <w:p w14:paraId="3892DBF6" w14:textId="696FD2B7" w:rsidR="003A493C" w:rsidRDefault="003A493C" w:rsidP="7BC00B90">
      <w:pPr>
        <w:autoSpaceDE w:val="0"/>
        <w:autoSpaceDN w:val="0"/>
        <w:adjustRightInd w:val="0"/>
        <w:spacing w:after="0" w:line="240" w:lineRule="auto"/>
        <w:ind w:left="284"/>
        <w:rPr>
          <w:rFonts w:cs="Arial"/>
        </w:rPr>
      </w:pPr>
      <w:r w:rsidRPr="0031260A">
        <w:rPr>
          <w:rFonts w:cs="Arial"/>
          <w:bCs/>
        </w:rPr>
        <w:tab/>
      </w:r>
      <w:r w:rsidRPr="7BC00B90">
        <w:rPr>
          <w:rFonts w:cs="Arial"/>
        </w:rPr>
        <w:t xml:space="preserve">¿Se ha concedido el proyecto? </w:t>
      </w:r>
      <w:r w:rsidRPr="7BC00B90">
        <w:rPr>
          <w:rFonts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7BC00B90">
        <w:rPr>
          <w:rFonts w:cs="Arial"/>
        </w:rPr>
        <w:instrText xml:space="preserve"> FORMCHECKBOX </w:instrText>
      </w:r>
      <w:r w:rsidR="00A55BA1">
        <w:rPr>
          <w:rFonts w:cs="Arial"/>
        </w:rPr>
      </w:r>
      <w:r w:rsidR="00A55BA1">
        <w:rPr>
          <w:rFonts w:cs="Arial"/>
        </w:rPr>
        <w:fldChar w:fldCharType="separate"/>
      </w:r>
      <w:r w:rsidRPr="7BC00B90">
        <w:rPr>
          <w:rFonts w:cs="Arial"/>
        </w:rPr>
        <w:fldChar w:fldCharType="end"/>
      </w:r>
      <w:r w:rsidRPr="7BC00B90">
        <w:rPr>
          <w:rFonts w:cs="Arial"/>
        </w:rPr>
        <w:t xml:space="preserve"> </w:t>
      </w:r>
      <w:r w:rsidR="2CC5DE86" w:rsidRPr="7BC00B90">
        <w:rPr>
          <w:rFonts w:cs="Arial"/>
        </w:rPr>
        <w:t>Si</w:t>
      </w:r>
      <w:r w:rsidR="69FB4BAF" w:rsidRPr="7BC00B90">
        <w:rPr>
          <w:rFonts w:cs="Arial"/>
        </w:rPr>
        <w:t>/</w:t>
      </w:r>
      <w:r w:rsidR="00291261">
        <w:rPr>
          <w:rFonts w:cs="Arial"/>
        </w:rPr>
        <w:t xml:space="preserve">   </w:t>
      </w:r>
      <w:r w:rsidR="00291261" w:rsidRPr="7BC00B90">
        <w:rPr>
          <w:rFonts w:cs="Aria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291261" w:rsidRPr="7BC00B90">
        <w:rPr>
          <w:rFonts w:cs="Arial"/>
        </w:rPr>
        <w:instrText xml:space="preserve"> FORMCHECKBOX </w:instrText>
      </w:r>
      <w:r w:rsidR="00A55BA1">
        <w:rPr>
          <w:rFonts w:cs="Arial"/>
        </w:rPr>
      </w:r>
      <w:r w:rsidR="00A55BA1">
        <w:rPr>
          <w:rFonts w:cs="Arial"/>
        </w:rPr>
        <w:fldChar w:fldCharType="separate"/>
      </w:r>
      <w:r w:rsidR="00291261" w:rsidRPr="7BC00B90">
        <w:rPr>
          <w:rFonts w:cs="Arial"/>
        </w:rPr>
        <w:fldChar w:fldCharType="end"/>
      </w:r>
      <w:r w:rsidR="00291261">
        <w:rPr>
          <w:rFonts w:cs="Arial"/>
        </w:rPr>
        <w:t xml:space="preserve">   </w:t>
      </w:r>
      <w:r w:rsidR="2CC5DE86" w:rsidRPr="7BC00B90">
        <w:rPr>
          <w:rFonts w:cs="Arial"/>
        </w:rPr>
        <w:t>No</w:t>
      </w:r>
      <w:r w:rsidR="22564607" w:rsidRPr="7BC00B90">
        <w:rPr>
          <w:rFonts w:cs="Arial"/>
        </w:rPr>
        <w:t>/</w:t>
      </w:r>
      <w:r w:rsidR="00291261">
        <w:rPr>
          <w:rFonts w:cs="Arial"/>
        </w:rPr>
        <w:t xml:space="preserve">  </w:t>
      </w:r>
      <w:r w:rsidR="00291261" w:rsidRPr="7BC00B90">
        <w:rPr>
          <w:rFonts w:cs="Aria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291261" w:rsidRPr="7BC00B90">
        <w:rPr>
          <w:rFonts w:cs="Arial"/>
        </w:rPr>
        <w:instrText xml:space="preserve"> FORMCHECKBOX </w:instrText>
      </w:r>
      <w:r w:rsidR="00A55BA1">
        <w:rPr>
          <w:rFonts w:cs="Arial"/>
        </w:rPr>
      </w:r>
      <w:r w:rsidR="00A55BA1">
        <w:rPr>
          <w:rFonts w:cs="Arial"/>
        </w:rPr>
        <w:fldChar w:fldCharType="separate"/>
      </w:r>
      <w:r w:rsidR="00291261" w:rsidRPr="7BC00B90">
        <w:rPr>
          <w:rFonts w:cs="Arial"/>
        </w:rPr>
        <w:fldChar w:fldCharType="end"/>
      </w:r>
      <w:r w:rsidR="00291261">
        <w:rPr>
          <w:rFonts w:cs="Arial"/>
        </w:rPr>
        <w:t xml:space="preserve"> </w:t>
      </w:r>
      <w:r w:rsidR="2CC5DE86" w:rsidRPr="7BC00B90">
        <w:rPr>
          <w:rFonts w:cs="Arial"/>
        </w:rPr>
        <w:t>E</w:t>
      </w:r>
      <w:r w:rsidR="00291261">
        <w:rPr>
          <w:rFonts w:cs="Arial"/>
        </w:rPr>
        <w:t>n</w:t>
      </w:r>
      <w:r w:rsidRPr="7BC00B90">
        <w:rPr>
          <w:rFonts w:cs="Arial"/>
        </w:rPr>
        <w:t xml:space="preserve"> evaluación.</w:t>
      </w:r>
    </w:p>
    <w:p w14:paraId="260A7208" w14:textId="77777777" w:rsidR="00AA0990" w:rsidRDefault="00AA0990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48F24C87" w14:textId="71C7B71B" w:rsidR="00934369" w:rsidRDefault="0052447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  <w:i/>
        </w:rPr>
      </w:pPr>
      <w:r>
        <w:rPr>
          <w:rFonts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9"/>
      <w:r w:rsidR="00934369">
        <w:rPr>
          <w:rFonts w:cs="Arial"/>
          <w:b/>
        </w:rPr>
        <w:instrText xml:space="preserve"> FORMCHECKBOX </w:instrText>
      </w:r>
      <w:r w:rsidR="00A55BA1">
        <w:rPr>
          <w:rFonts w:cs="Arial"/>
          <w:b/>
        </w:rPr>
      </w:r>
      <w:r w:rsidR="00A55BA1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"/>
      <w:r w:rsidR="00934369">
        <w:rPr>
          <w:rFonts w:cs="Arial"/>
          <w:b/>
        </w:rPr>
        <w:t xml:space="preserve"> </w:t>
      </w:r>
      <w:r w:rsidR="00934369" w:rsidRPr="003A493C">
        <w:rPr>
          <w:rFonts w:cs="Arial"/>
          <w:bCs/>
        </w:rPr>
        <w:t>Plan de negocio</w:t>
      </w:r>
      <w:r w:rsidR="00AA0990">
        <w:rPr>
          <w:rFonts w:cs="Arial"/>
          <w:bCs/>
        </w:rPr>
        <w:t xml:space="preserve">. </w:t>
      </w:r>
      <w:r w:rsidR="00AA0990">
        <w:rPr>
          <w:rFonts w:cs="Arial"/>
          <w:bCs/>
          <w:i/>
        </w:rPr>
        <w:t>Adjunt</w:t>
      </w:r>
      <w:r w:rsidR="00273112">
        <w:rPr>
          <w:rFonts w:cs="Arial"/>
          <w:bCs/>
          <w:i/>
        </w:rPr>
        <w:t>ar</w:t>
      </w:r>
      <w:r w:rsidR="00AA0990">
        <w:rPr>
          <w:rFonts w:cs="Arial"/>
          <w:bCs/>
          <w:i/>
        </w:rPr>
        <w:t xml:space="preserve"> copia.</w:t>
      </w:r>
    </w:p>
    <w:p w14:paraId="0594ABA7" w14:textId="77777777" w:rsidR="00AA0990" w:rsidRDefault="00AA0990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04C3C97F" w14:textId="461C636B" w:rsidR="00934369" w:rsidRDefault="003A493C" w:rsidP="3B8E71FE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bCs/>
        </w:rPr>
      </w:pPr>
      <w:r w:rsidRPr="3B8E71FE">
        <w:rPr>
          <w:rFonts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3B8E71FE">
        <w:rPr>
          <w:rFonts w:cs="Arial"/>
        </w:rPr>
        <w:instrText xml:space="preserve"> FORMCHECKBOX </w:instrText>
      </w:r>
      <w:r w:rsidR="00A55BA1">
        <w:rPr>
          <w:rFonts w:cs="Arial"/>
        </w:rPr>
      </w:r>
      <w:r w:rsidR="00A55BA1">
        <w:rPr>
          <w:rFonts w:cs="Arial"/>
        </w:rPr>
        <w:fldChar w:fldCharType="separate"/>
      </w:r>
      <w:r w:rsidRPr="3B8E71FE">
        <w:rPr>
          <w:rFonts w:cs="Arial"/>
        </w:rPr>
        <w:fldChar w:fldCharType="end"/>
      </w:r>
      <w:r w:rsidRPr="3B8E71FE">
        <w:rPr>
          <w:rFonts w:cs="Arial"/>
        </w:rPr>
        <w:t xml:space="preserve"> Patente/modelo de utilidad conjunta. Software. </w:t>
      </w:r>
      <w:r w:rsidRPr="1819B682">
        <w:rPr>
          <w:rFonts w:cs="Arial"/>
          <w:i/>
          <w:iCs/>
        </w:rPr>
        <w:t>Indi</w:t>
      </w:r>
      <w:r w:rsidR="00273112" w:rsidRPr="1819B682">
        <w:rPr>
          <w:rFonts w:cs="Arial"/>
          <w:i/>
          <w:iCs/>
        </w:rPr>
        <w:t>car</w:t>
      </w:r>
      <w:r w:rsidR="00AA0990" w:rsidRPr="1819B682">
        <w:rPr>
          <w:rFonts w:cs="Arial"/>
          <w:i/>
          <w:iCs/>
        </w:rPr>
        <w:t xml:space="preserve"> </w:t>
      </w:r>
      <w:r w:rsidRPr="1819B682">
        <w:rPr>
          <w:rFonts w:cs="Arial"/>
          <w:i/>
          <w:iCs/>
        </w:rPr>
        <w:t>el título, referencia y fecha de registro</w:t>
      </w:r>
      <w:r w:rsidR="009911D6" w:rsidRPr="1819B682">
        <w:rPr>
          <w:rFonts w:cs="Arial"/>
          <w:i/>
          <w:iCs/>
        </w:rPr>
        <w:t xml:space="preserve"> (</w:t>
      </w:r>
      <w:r w:rsidR="0928BF59" w:rsidRPr="1819B682">
        <w:rPr>
          <w:rFonts w:cs="Arial"/>
          <w:i/>
          <w:iCs/>
        </w:rPr>
        <w:t>UJI y</w:t>
      </w:r>
      <w:r w:rsidR="00AA0990" w:rsidRPr="1819B682">
        <w:rPr>
          <w:rFonts w:cs="Arial"/>
          <w:i/>
          <w:iCs/>
        </w:rPr>
        <w:t xml:space="preserve">/o </w:t>
      </w:r>
      <w:r w:rsidR="004B7AEB" w:rsidRPr="1819B682">
        <w:rPr>
          <w:rFonts w:cs="Arial"/>
          <w:i/>
          <w:iCs/>
        </w:rPr>
        <w:t>FISABIO</w:t>
      </w:r>
      <w:r w:rsidR="00AA0990" w:rsidRPr="1819B682">
        <w:rPr>
          <w:rFonts w:cs="Arial"/>
          <w:i/>
          <w:iCs/>
        </w:rPr>
        <w:t>)</w:t>
      </w:r>
      <w:r w:rsidRPr="1819B682">
        <w:rPr>
          <w:rFonts w:cs="Arial"/>
          <w:i/>
          <w:iCs/>
        </w:rPr>
        <w:t>.</w:t>
      </w:r>
    </w:p>
    <w:p w14:paraId="2D5C2816" w14:textId="5D320080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BB9E253" w14:textId="0F21A0A0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002E03D2" w14:textId="7C5C2DE9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 w:rsidRPr="0031260A">
        <w:rPr>
          <w:rFonts w:cs="Arial"/>
          <w:b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A55BA1">
        <w:rPr>
          <w:rFonts w:cs="Arial"/>
          <w:bCs/>
        </w:rPr>
      </w:r>
      <w:r w:rsidR="00A55BA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Prototipo</w:t>
      </w:r>
      <w:r>
        <w:rPr>
          <w:rFonts w:cs="Arial"/>
          <w:bCs/>
        </w:rPr>
        <w:t xml:space="preserve">. </w:t>
      </w:r>
      <w:r w:rsidRPr="00C91CDE">
        <w:rPr>
          <w:rFonts w:cs="Arial"/>
          <w:bCs/>
          <w:i/>
        </w:rPr>
        <w:t>Adjunt</w:t>
      </w:r>
      <w:r w:rsidR="00273112">
        <w:rPr>
          <w:rFonts w:cs="Arial"/>
          <w:bCs/>
          <w:i/>
        </w:rPr>
        <w:t>ar</w:t>
      </w:r>
      <w:r w:rsidRPr="00C91CDE">
        <w:rPr>
          <w:rFonts w:cs="Arial"/>
          <w:bCs/>
          <w:i/>
        </w:rPr>
        <w:t xml:space="preserve"> breve descripción e imágenes.</w:t>
      </w:r>
    </w:p>
    <w:p w14:paraId="4D4BC04E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  <w:r>
        <w:rPr>
          <w:rFonts w:cs="Arial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61E8" wp14:editId="3D26A998">
                <wp:simplePos x="0" y="0"/>
                <wp:positionH relativeFrom="column">
                  <wp:posOffset>184785</wp:posOffset>
                </wp:positionH>
                <wp:positionV relativeFrom="paragraph">
                  <wp:posOffset>26670</wp:posOffset>
                </wp:positionV>
                <wp:extent cx="6181725" cy="9429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E523C" w14:textId="77777777" w:rsidR="003A493C" w:rsidRDefault="003A493C" w:rsidP="003A4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661E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4.55pt;margin-top:2.1pt;width:486.75pt;height:7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" fillcolor="white [3201]" strokeweight=".5pt">
                <v:textbox>
                  <w:txbxContent>
                    <w:p w14:paraId="23DE523C" w14:textId="77777777" w:rsidR="003A493C" w:rsidRDefault="003A493C" w:rsidP="003A493C"/>
                  </w:txbxContent>
                </v:textbox>
              </v:shape>
            </w:pict>
          </mc:Fallback>
        </mc:AlternateContent>
      </w:r>
    </w:p>
    <w:p w14:paraId="07547A01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5043CB0F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07459315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537F28F" w14:textId="77777777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DFB9E20" w14:textId="3A79AAA8" w:rsidR="003A493C" w:rsidRDefault="003A493C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6894C8A5" w14:textId="77777777" w:rsidR="000E1659" w:rsidRPr="0031260A" w:rsidRDefault="000E1659" w:rsidP="003A493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Cs/>
        </w:rPr>
      </w:pPr>
    </w:p>
    <w:p w14:paraId="286F61F7" w14:textId="5E545F9D" w:rsidR="00934369" w:rsidRDefault="003A493C" w:rsidP="00F078D4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  <w:r w:rsidRPr="0031260A">
        <w:rPr>
          <w:rFonts w:cs="Arial"/>
          <w:b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31260A">
        <w:rPr>
          <w:rFonts w:cs="Arial"/>
          <w:bCs/>
        </w:rPr>
        <w:instrText xml:space="preserve"> FORMCHECKBOX </w:instrText>
      </w:r>
      <w:r w:rsidR="00A55BA1">
        <w:rPr>
          <w:rFonts w:cs="Arial"/>
          <w:bCs/>
        </w:rPr>
      </w:r>
      <w:r w:rsidR="00A55BA1">
        <w:rPr>
          <w:rFonts w:cs="Arial"/>
          <w:bCs/>
        </w:rPr>
        <w:fldChar w:fldCharType="separate"/>
      </w:r>
      <w:r w:rsidRPr="0031260A">
        <w:rPr>
          <w:rFonts w:cs="Arial"/>
          <w:bCs/>
        </w:rPr>
        <w:fldChar w:fldCharType="end"/>
      </w:r>
      <w:r w:rsidRPr="0031260A">
        <w:rPr>
          <w:rFonts w:cs="Arial"/>
          <w:bCs/>
        </w:rPr>
        <w:t xml:space="preserve"> Pruebas de concepto o validación clínica</w:t>
      </w:r>
      <w:r>
        <w:rPr>
          <w:rFonts w:cs="Arial"/>
          <w:bCs/>
        </w:rPr>
        <w:t>.</w:t>
      </w:r>
      <w:r w:rsidR="00AA0990">
        <w:rPr>
          <w:rFonts w:cs="Arial"/>
          <w:bCs/>
        </w:rPr>
        <w:t xml:space="preserve"> </w:t>
      </w:r>
      <w:r w:rsidR="00AA0990">
        <w:rPr>
          <w:rFonts w:cs="Arial"/>
          <w:bCs/>
          <w:i/>
        </w:rPr>
        <w:t>Descr</w:t>
      </w:r>
      <w:r w:rsidR="008B0A2F">
        <w:rPr>
          <w:rFonts w:cs="Arial"/>
          <w:bCs/>
          <w:i/>
        </w:rPr>
        <w:t>ibirlas</w:t>
      </w:r>
      <w:r w:rsidR="00AA0990">
        <w:rPr>
          <w:rFonts w:cs="Arial"/>
          <w:bCs/>
          <w:i/>
        </w:rPr>
        <w:t>.</w:t>
      </w:r>
    </w:p>
    <w:p w14:paraId="70DF9E56" w14:textId="77777777" w:rsidR="00934369" w:rsidRDefault="00934369" w:rsidP="5D20320C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bCs/>
        </w:rPr>
      </w:pPr>
    </w:p>
    <w:p w14:paraId="6B600B40" w14:textId="24D8B11E" w:rsidR="00FE373E" w:rsidRPr="00FE373E" w:rsidRDefault="00FE373E" w:rsidP="00FE373E">
      <w:pPr>
        <w:autoSpaceDE w:val="0"/>
        <w:autoSpaceDN w:val="0"/>
        <w:adjustRightInd w:val="0"/>
        <w:spacing w:after="0" w:line="240" w:lineRule="auto"/>
        <w:ind w:left="284"/>
        <w:rPr>
          <w:rFonts w:cs="Arial"/>
        </w:rPr>
      </w:pPr>
      <w:r w:rsidRPr="00FE373E">
        <w:rPr>
          <w:rFonts w:cs="Arial"/>
          <w:b/>
        </w:rPr>
        <w:t>Otros entregables indic</w:t>
      </w:r>
      <w:r>
        <w:rPr>
          <w:rFonts w:cs="Arial"/>
          <w:b/>
        </w:rPr>
        <w:t xml:space="preserve">ados en la memoria de solicitud, </w:t>
      </w:r>
      <w:r w:rsidRPr="00FE373E">
        <w:rPr>
          <w:rFonts w:cs="Arial"/>
          <w:b/>
        </w:rPr>
        <w:t>no detallados en el apartado anterior</w:t>
      </w:r>
      <w:r w:rsidRPr="00FE373E">
        <w:rPr>
          <w:rFonts w:cs="Arial"/>
        </w:rPr>
        <w:t>.</w:t>
      </w:r>
    </w:p>
    <w:p w14:paraId="5E9C957A" w14:textId="77777777" w:rsidR="00FE373E" w:rsidRPr="00FE373E" w:rsidRDefault="00FE373E" w:rsidP="00FE373E">
      <w:pPr>
        <w:autoSpaceDE w:val="0"/>
        <w:autoSpaceDN w:val="0"/>
        <w:adjustRightInd w:val="0"/>
        <w:spacing w:after="0" w:line="240" w:lineRule="auto"/>
        <w:ind w:left="284"/>
        <w:rPr>
          <w:rFonts w:cs="Arial"/>
        </w:rPr>
      </w:pPr>
    </w:p>
    <w:p w14:paraId="44E871BC" w14:textId="0A5B5C02" w:rsidR="00716300" w:rsidRDefault="00716300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DE5703F" w14:textId="77777777" w:rsidR="00934369" w:rsidRDefault="00934369" w:rsidP="00934369">
      <w:pPr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</w:rPr>
      </w:pPr>
    </w:p>
    <w:p w14:paraId="144A5D23" w14:textId="77777777" w:rsidR="005B37A0" w:rsidRPr="005B37A0" w:rsidRDefault="005B37A0" w:rsidP="005B37A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67D59B5C" w14:textId="0B334382" w:rsidR="005B37A0" w:rsidRDefault="005B37A0" w:rsidP="00C4016A">
      <w:pPr>
        <w:pStyle w:val="Pargrafdel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firstLine="76"/>
        <w:rPr>
          <w:rFonts w:cs="Arial"/>
          <w:b/>
        </w:rPr>
      </w:pPr>
      <w:r>
        <w:rPr>
          <w:rFonts w:cs="Arial"/>
          <w:b/>
        </w:rPr>
        <w:t>Indique las acciones futuras.</w:t>
      </w:r>
    </w:p>
    <w:p w14:paraId="738610EB" w14:textId="532818EA" w:rsidR="00C4016A" w:rsidRDefault="00C4016A" w:rsidP="005908AF">
      <w:pPr>
        <w:rPr>
          <w:rFonts w:cs="Arial"/>
        </w:rPr>
      </w:pPr>
    </w:p>
    <w:p w14:paraId="1CC404E9" w14:textId="17772535" w:rsidR="00E14BC7" w:rsidRPr="00200F06" w:rsidRDefault="00E14BC7" w:rsidP="00200F06">
      <w:pPr>
        <w:pStyle w:val="Pargrafdellista"/>
        <w:numPr>
          <w:ilvl w:val="0"/>
          <w:numId w:val="6"/>
        </w:numPr>
        <w:shd w:val="clear" w:color="auto" w:fill="C6D9F1" w:themeFill="text2" w:themeFillTint="33"/>
        <w:rPr>
          <w:rFonts w:cs="Arial"/>
          <w:b/>
        </w:rPr>
      </w:pPr>
      <w:r w:rsidRPr="00200F06">
        <w:rPr>
          <w:rFonts w:cs="Arial"/>
          <w:b/>
        </w:rPr>
        <w:t>MEMORIA ECONÓMICA</w:t>
      </w:r>
    </w:p>
    <w:p w14:paraId="7CAFDDF8" w14:textId="27B0D578" w:rsidR="006041C9" w:rsidRDefault="006041C9" w:rsidP="006041C9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4A73059C" w14:textId="4B6984FB" w:rsidR="006041C9" w:rsidRDefault="006041C9" w:rsidP="7BA0CFCA">
      <w:pPr>
        <w:pStyle w:val="Textindependent"/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</w:rPr>
      </w:pPr>
      <w:r w:rsidRPr="7BA0CFCA">
        <w:rPr>
          <w:rFonts w:asciiTheme="minorHAnsi" w:hAnsiTheme="minorHAnsi" w:cs="Arial"/>
          <w:b/>
          <w:bCs/>
          <w:sz w:val="22"/>
          <w:szCs w:val="22"/>
        </w:rPr>
        <w:t>Indicar y comentar brevemente los cambios de partidas que se han realizado durante el periodo de ejecución del proyecto</w:t>
      </w:r>
      <w:ins w:id="2" w:author="Laura Agea Zafón" w:date="2021-12-13T08:46:00Z">
        <w:r w:rsidR="6EF1E583" w:rsidRPr="7BA0CFCA">
          <w:rPr>
            <w:rFonts w:asciiTheme="minorHAnsi" w:hAnsiTheme="minorHAnsi" w:cs="Arial"/>
            <w:b/>
            <w:bCs/>
            <w:sz w:val="22"/>
            <w:szCs w:val="22"/>
          </w:rPr>
          <w:t>.</w:t>
        </w:r>
      </w:ins>
    </w:p>
    <w:p w14:paraId="5CF6567F" w14:textId="77777777" w:rsidR="006041C9" w:rsidRDefault="006041C9" w:rsidP="006041C9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39AB0046" w14:textId="77777777" w:rsidR="006041C9" w:rsidRDefault="006041C9" w:rsidP="006041C9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703645A8" w14:textId="77777777" w:rsidR="006041C9" w:rsidRDefault="006041C9" w:rsidP="006041C9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68B16241" w14:textId="77777777" w:rsidR="006041C9" w:rsidRDefault="006041C9" w:rsidP="006041C9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01E364D7" w14:textId="77777777" w:rsidR="006041C9" w:rsidRDefault="006041C9" w:rsidP="006041C9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6D1B4221" w14:textId="77777777" w:rsidR="006041C9" w:rsidRDefault="006041C9" w:rsidP="006041C9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49C4CED2" w14:textId="77777777" w:rsidR="006041C9" w:rsidRDefault="006041C9" w:rsidP="006041C9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7BB15C90" w14:textId="77777777" w:rsidR="00E14BC7" w:rsidRPr="00F44706" w:rsidRDefault="00E14BC7" w:rsidP="00E14BC7">
      <w:pPr>
        <w:pStyle w:val="Textindependent"/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>Describir brevemente el personal becado/contratado y las tareas realizadas por el mismo, si procede.</w:t>
      </w:r>
    </w:p>
    <w:p w14:paraId="5E38F772" w14:textId="77777777" w:rsidR="00E14BC7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4A79C96C" w14:textId="77777777" w:rsidR="00E14BC7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3D311B7C" w14:textId="77777777" w:rsidR="00E14BC7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1FF8496D" w14:textId="77777777" w:rsidR="00E14BC7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1325AB39" w14:textId="77777777" w:rsidR="00E14BC7" w:rsidRPr="00296768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27266E45" w14:textId="77777777" w:rsidR="00E14BC7" w:rsidRPr="00F44706" w:rsidRDefault="00E14BC7" w:rsidP="00E14BC7">
      <w:pPr>
        <w:pStyle w:val="Textindependen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>Describir brevemente el material fungible adquirido y el destino de su utilización, si procede.</w:t>
      </w:r>
    </w:p>
    <w:p w14:paraId="08610843" w14:textId="77777777" w:rsidR="00E14BC7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0D86B8DA" w14:textId="77777777" w:rsidR="00E14BC7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046E33C1" w14:textId="12821980" w:rsidR="00E14BC7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24190297" w14:textId="6E853272" w:rsidR="00E252D6" w:rsidRDefault="00E252D6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06ED2638" w14:textId="52DFEDE9" w:rsidR="00E252D6" w:rsidRDefault="00E252D6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73B6ECFE" w14:textId="77777777" w:rsidR="00E252D6" w:rsidRDefault="00E252D6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12C41B34" w14:textId="77777777" w:rsidR="00E14BC7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08545430" w14:textId="77777777" w:rsidR="00E14BC7" w:rsidRPr="00296768" w:rsidRDefault="00E14BC7" w:rsidP="00E14BC7">
      <w:pPr>
        <w:pStyle w:val="Textindependent"/>
        <w:ind w:left="720" w:right="0"/>
        <w:rPr>
          <w:rFonts w:asciiTheme="minorHAnsi" w:hAnsiTheme="minorHAnsi" w:cs="Arial"/>
          <w:sz w:val="22"/>
          <w:szCs w:val="22"/>
        </w:rPr>
      </w:pPr>
    </w:p>
    <w:p w14:paraId="262E750E" w14:textId="468ACB66" w:rsidR="00E14BC7" w:rsidRPr="00F44706" w:rsidRDefault="00E14BC7" w:rsidP="3B8E71FE">
      <w:pPr>
        <w:pStyle w:val="Textindependen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bCs/>
          <w:sz w:val="22"/>
          <w:szCs w:val="22"/>
        </w:rPr>
      </w:pPr>
      <w:bookmarkStart w:id="3" w:name="_Hlk63245820"/>
      <w:r w:rsidRPr="3B8E71FE">
        <w:rPr>
          <w:rFonts w:asciiTheme="minorHAnsi" w:hAnsiTheme="minorHAnsi" w:cs="Arial"/>
          <w:b/>
          <w:bCs/>
          <w:sz w:val="22"/>
          <w:szCs w:val="22"/>
        </w:rPr>
        <w:t xml:space="preserve">Describir brevemente </w:t>
      </w:r>
      <w:r w:rsidR="00CF3FA2" w:rsidRPr="3B8E71FE">
        <w:rPr>
          <w:rFonts w:asciiTheme="minorHAnsi" w:hAnsiTheme="minorHAnsi" w:cs="Arial"/>
          <w:b/>
          <w:bCs/>
          <w:sz w:val="22"/>
          <w:szCs w:val="22"/>
        </w:rPr>
        <w:t>las subcontrataciones y asistencias técnicas, gastos de consultoría,</w:t>
      </w:r>
      <w:r w:rsidR="00DB09E5" w:rsidRPr="3B8E71FE">
        <w:rPr>
          <w:rFonts w:asciiTheme="minorHAnsi" w:hAnsiTheme="minorHAnsi" w:cs="Arial"/>
          <w:b/>
          <w:bCs/>
          <w:sz w:val="22"/>
          <w:szCs w:val="22"/>
        </w:rPr>
        <w:t xml:space="preserve"> cargos internos a Plataformas </w:t>
      </w:r>
      <w:r w:rsidR="004B7AEB" w:rsidRPr="3B8E71FE">
        <w:rPr>
          <w:rFonts w:asciiTheme="minorHAnsi" w:hAnsiTheme="minorHAnsi" w:cs="Arial"/>
          <w:b/>
          <w:bCs/>
          <w:sz w:val="22"/>
          <w:szCs w:val="22"/>
        </w:rPr>
        <w:t>y Servicios de FISABIO,</w:t>
      </w:r>
      <w:r w:rsidR="00CF3FA2" w:rsidRPr="3B8E71FE">
        <w:rPr>
          <w:rFonts w:asciiTheme="minorHAnsi" w:hAnsiTheme="minorHAnsi" w:cs="Arial"/>
          <w:b/>
          <w:bCs/>
          <w:sz w:val="22"/>
          <w:szCs w:val="22"/>
        </w:rPr>
        <w:t xml:space="preserve"> etc., </w:t>
      </w:r>
      <w:r w:rsidRPr="3B8E71FE">
        <w:rPr>
          <w:rFonts w:asciiTheme="minorHAnsi" w:hAnsiTheme="minorHAnsi" w:cs="Arial"/>
          <w:b/>
          <w:bCs/>
          <w:sz w:val="22"/>
          <w:szCs w:val="22"/>
        </w:rPr>
        <w:t>si procede.</w:t>
      </w:r>
    </w:p>
    <w:bookmarkEnd w:id="3"/>
    <w:p w14:paraId="5F4D55BA" w14:textId="77777777" w:rsidR="00E14BC7" w:rsidRDefault="00E14BC7" w:rsidP="00E14BC7">
      <w:pPr>
        <w:pStyle w:val="Textindependent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34DEB0E4" w14:textId="77777777" w:rsidR="00E14BC7" w:rsidRDefault="00E14BC7" w:rsidP="00E14BC7">
      <w:pPr>
        <w:pStyle w:val="Textindependent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5E34D904" w14:textId="77777777" w:rsidR="00E14BC7" w:rsidRDefault="00E14BC7" w:rsidP="00E14BC7">
      <w:pPr>
        <w:pStyle w:val="Textindependent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2C766584" w14:textId="77777777" w:rsidR="00E14BC7" w:rsidRDefault="00E14BC7" w:rsidP="00E14BC7">
      <w:pPr>
        <w:pStyle w:val="Textindependent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5521447B" w14:textId="77777777" w:rsidR="00E14BC7" w:rsidRPr="00F44706" w:rsidRDefault="00E14BC7" w:rsidP="00E14BC7">
      <w:pPr>
        <w:pStyle w:val="Textindependent"/>
        <w:ind w:left="720" w:right="0"/>
        <w:rPr>
          <w:rFonts w:asciiTheme="minorHAnsi" w:hAnsiTheme="minorHAnsi" w:cs="Arial"/>
          <w:b/>
          <w:sz w:val="22"/>
          <w:szCs w:val="22"/>
        </w:rPr>
      </w:pPr>
    </w:p>
    <w:p w14:paraId="784D001E" w14:textId="6B1D290E" w:rsidR="00E14BC7" w:rsidRPr="00F44706" w:rsidRDefault="00E14BC7" w:rsidP="00E14BC7">
      <w:pPr>
        <w:pStyle w:val="Textindependent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 xml:space="preserve">Describir brevemente </w:t>
      </w:r>
      <w:r w:rsidR="00CF3FA2">
        <w:rPr>
          <w:rFonts w:asciiTheme="minorHAnsi" w:hAnsiTheme="minorHAnsi" w:cs="Arial"/>
          <w:b/>
          <w:sz w:val="22"/>
          <w:szCs w:val="22"/>
        </w:rPr>
        <w:t xml:space="preserve">las partidas destinadas a viajes y dietas, así como los </w:t>
      </w:r>
      <w:r w:rsidRPr="00F44706">
        <w:rPr>
          <w:rFonts w:asciiTheme="minorHAnsi" w:hAnsiTheme="minorHAnsi" w:cs="Arial"/>
          <w:b/>
          <w:sz w:val="22"/>
          <w:szCs w:val="22"/>
        </w:rPr>
        <w:t>otros gastos y el destino de su utilización, si procede.</w:t>
      </w:r>
    </w:p>
    <w:p w14:paraId="3D0A6C25" w14:textId="77777777" w:rsidR="00E14BC7" w:rsidRDefault="00E14BC7" w:rsidP="00E14BC7">
      <w:pPr>
        <w:pStyle w:val="Pargrafdellista"/>
        <w:rPr>
          <w:rFonts w:cs="Arial"/>
        </w:rPr>
      </w:pPr>
    </w:p>
    <w:p w14:paraId="53E39AFC" w14:textId="77777777" w:rsidR="00E14BC7" w:rsidRDefault="00E14BC7" w:rsidP="00E14BC7">
      <w:pPr>
        <w:pStyle w:val="Pargrafdellista"/>
        <w:rPr>
          <w:rFonts w:cs="Arial"/>
        </w:rPr>
      </w:pPr>
    </w:p>
    <w:p w14:paraId="5DBDA3B1" w14:textId="77777777" w:rsidR="00E14BC7" w:rsidRDefault="00E14BC7" w:rsidP="00E14BC7">
      <w:pPr>
        <w:pStyle w:val="Pargrafdellista"/>
        <w:rPr>
          <w:rFonts w:cs="Arial"/>
        </w:rPr>
      </w:pPr>
    </w:p>
    <w:p w14:paraId="0C3848B6" w14:textId="23C17F11" w:rsidR="00A5512F" w:rsidRDefault="00A5512F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34216FA8" w14:textId="77777777" w:rsidR="009911D6" w:rsidRDefault="009911D6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01C54186" w14:textId="77777777" w:rsidR="009911D6" w:rsidRDefault="009911D6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076F5BB8" w14:textId="77777777" w:rsidR="009911D6" w:rsidRDefault="009911D6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561E5180" w14:textId="77777777" w:rsidR="009911D6" w:rsidRDefault="009911D6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64297A0C" w14:textId="77777777" w:rsidR="009911D6" w:rsidRDefault="009911D6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263C181F" w14:textId="77777777" w:rsidR="009911D6" w:rsidRDefault="009911D6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6A76171B" w14:textId="77777777" w:rsidR="009911D6" w:rsidRDefault="009911D6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4F614957" w14:textId="77777777" w:rsidR="009911D6" w:rsidRDefault="009911D6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51348378" w14:textId="323574AE" w:rsidR="00F92A89" w:rsidRDefault="00F92A89" w:rsidP="3B8E71F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tbl>
      <w:tblPr>
        <w:tblStyle w:val="Taulaambquadrcula"/>
        <w:tblW w:w="9356" w:type="dxa"/>
        <w:tblLook w:val="04A0" w:firstRow="1" w:lastRow="0" w:firstColumn="1" w:lastColumn="0" w:noHBand="0" w:noVBand="1"/>
      </w:tblPr>
      <w:tblGrid>
        <w:gridCol w:w="4395"/>
        <w:gridCol w:w="425"/>
        <w:gridCol w:w="4536"/>
      </w:tblGrid>
      <w:tr w:rsidR="00F92A89" w14:paraId="0B51D919" w14:textId="77777777" w:rsidTr="1819B682">
        <w:tc>
          <w:tcPr>
            <w:tcW w:w="4395" w:type="dxa"/>
            <w:tcBorders>
              <w:top w:val="nil"/>
              <w:left w:val="nil"/>
              <w:right w:val="nil"/>
            </w:tcBorders>
            <w:vAlign w:val="center"/>
          </w:tcPr>
          <w:p w14:paraId="49B16F21" w14:textId="7632486D" w:rsidR="00F92A89" w:rsidRPr="00C81607" w:rsidRDefault="2E829523" w:rsidP="1819B682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819B6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Firma Investigador/a Principal </w:t>
            </w:r>
            <w:r w:rsidR="51F5C2B0" w:rsidRPr="1819B6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UJI</w:t>
            </w:r>
            <w:r w:rsidRPr="1819B6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12319" w14:textId="77777777" w:rsidR="00F92A89" w:rsidRPr="00C81607" w:rsidRDefault="00F92A89" w:rsidP="3B8E71FE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14:paraId="41AC5551" w14:textId="17C8F206" w:rsidR="00F92A89" w:rsidRPr="004E07E4" w:rsidRDefault="414268EE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58C3D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Firma investigadora</w:t>
            </w:r>
            <w:r w:rsidR="5D6A116A" w:rsidRPr="158C3D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/a Principal </w:t>
            </w:r>
            <w:r w:rsidR="004B7AEB" w:rsidRPr="158C3D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FISABIO</w:t>
            </w:r>
            <w:r w:rsidR="5D6A116A" w:rsidRPr="158C3D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F92A89" w14:paraId="4FBE13C1" w14:textId="77777777" w:rsidTr="1819B682">
        <w:trPr>
          <w:trHeight w:val="2424"/>
        </w:trPr>
        <w:tc>
          <w:tcPr>
            <w:tcW w:w="4395" w:type="dxa"/>
          </w:tcPr>
          <w:p w14:paraId="5E02514C" w14:textId="77777777" w:rsidR="00F92A89" w:rsidRDefault="00F92A89" w:rsidP="3B8E71FE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9F5B9D0" w14:textId="77777777" w:rsidR="00F92A89" w:rsidRDefault="00F92A89" w:rsidP="3B8E71FE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6" w:type="dxa"/>
          </w:tcPr>
          <w:p w14:paraId="02E614F1" w14:textId="77777777" w:rsidR="00F92A89" w:rsidRDefault="00F92A89" w:rsidP="3B8E71FE">
            <w:pPr>
              <w:tabs>
                <w:tab w:val="left" w:pos="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47CA030A" w14:textId="77777777" w:rsidR="00F92A89" w:rsidRDefault="00F92A89" w:rsidP="00A551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33311E7D" w14:textId="0C226775" w:rsidR="00A5512F" w:rsidRPr="004B7AEB" w:rsidRDefault="00A5512F" w:rsidP="0096700D">
      <w:pPr>
        <w:tabs>
          <w:tab w:val="left" w:pos="2129"/>
        </w:tabs>
        <w:rPr>
          <w:rFonts w:cs="Arial"/>
        </w:rPr>
      </w:pPr>
    </w:p>
    <w:sectPr w:rsidR="00A5512F" w:rsidRPr="004B7AEB" w:rsidSect="00200F06">
      <w:headerReference w:type="default" r:id="rId14"/>
      <w:footerReference w:type="default" r:id="rId15"/>
      <w:pgSz w:w="11906" w:h="16838"/>
      <w:pgMar w:top="737" w:right="851" w:bottom="737" w:left="1134" w:header="709" w:footer="1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DA79F87" w16cex:dateUtc="2021-11-16T08:55:30.263Z"/>
  <w16cex:commentExtensible w16cex:durableId="73CA5AFD" w16cex:dateUtc="2021-11-24T09:17:57.70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79D40" w14:textId="77777777" w:rsidR="00962F78" w:rsidRDefault="00962F78" w:rsidP="00975607">
      <w:pPr>
        <w:spacing w:after="0" w:line="240" w:lineRule="auto"/>
      </w:pPr>
      <w:r>
        <w:separator/>
      </w:r>
    </w:p>
  </w:endnote>
  <w:endnote w:type="continuationSeparator" w:id="0">
    <w:p w14:paraId="1D5CED3D" w14:textId="77777777" w:rsidR="00962F78" w:rsidRDefault="00962F78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41188"/>
      <w:docPartObj>
        <w:docPartGallery w:val="Page Numbers (Bottom of Page)"/>
        <w:docPartUnique/>
      </w:docPartObj>
    </w:sdtPr>
    <w:sdtEndPr/>
    <w:sdtContent>
      <w:p w14:paraId="7AA5E3EF" w14:textId="6A5046A9" w:rsidR="001523CB" w:rsidRDefault="004B7AEB" w:rsidP="001523CB">
        <w:pPr>
          <w:pStyle w:val="Peu"/>
          <w:tabs>
            <w:tab w:val="clear" w:pos="4252"/>
            <w:tab w:val="center" w:pos="0"/>
          </w:tabs>
          <w:jc w:val="center"/>
        </w:pPr>
        <w:r>
          <w:t xml:space="preserve">                                                                                                    </w:t>
        </w:r>
        <w:r w:rsidR="001523CB">
          <w:rPr>
            <w:rFonts w:ascii="Georgia" w:hAnsi="Georgia"/>
            <w:color w:val="0066CC"/>
            <w:sz w:val="18"/>
            <w:szCs w:val="18"/>
          </w:rPr>
          <w:t xml:space="preserve">                                 </w:t>
        </w:r>
      </w:p>
      <w:sdt>
        <w:sdtPr>
          <w:id w:val="2031838665"/>
          <w:docPartObj>
            <w:docPartGallery w:val="Page Numbers (Bottom of Page)"/>
            <w:docPartUnique/>
          </w:docPartObj>
        </w:sdtPr>
        <w:sdtEndPr/>
        <w:sdtContent>
          <w:p w14:paraId="49264973" w14:textId="3DFE9F51" w:rsidR="001523CB" w:rsidRDefault="001523CB" w:rsidP="001523CB">
            <w:pPr>
              <w:pStyle w:val="Peu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FE2660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  <w:p w14:paraId="2903CBC8" w14:textId="1311DBDF" w:rsidR="00934369" w:rsidRDefault="00A55BA1" w:rsidP="001523CB">
        <w:pPr>
          <w:pStyle w:val="Peu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164EF" w14:textId="77777777" w:rsidR="00962F78" w:rsidRDefault="00962F78" w:rsidP="00975607">
      <w:pPr>
        <w:spacing w:after="0" w:line="240" w:lineRule="auto"/>
      </w:pPr>
      <w:r>
        <w:separator/>
      </w:r>
    </w:p>
  </w:footnote>
  <w:footnote w:type="continuationSeparator" w:id="0">
    <w:p w14:paraId="361481E9" w14:textId="77777777" w:rsidR="00962F78" w:rsidRDefault="00962F78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BA17" w14:textId="20CF70AD" w:rsidR="00E267FF" w:rsidRDefault="009911D6" w:rsidP="00E267FF">
    <w:pPr>
      <w:pStyle w:val="Capalera"/>
      <w:ind w:left="284"/>
    </w:pPr>
    <w:r>
      <w:rPr>
        <w:noProof/>
        <w:lang w:eastAsia="es-ES"/>
      </w:rPr>
      <w:drawing>
        <wp:inline distT="0" distB="0" distL="0" distR="0" wp14:anchorId="6B3C26FA" wp14:editId="7DB02EFE">
          <wp:extent cx="692759" cy="668740"/>
          <wp:effectExtent l="0" t="0" r="0" b="0"/>
          <wp:docPr id="1250395035" name="image1.png" descr="logo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395035" name="image1.png" descr="logoc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71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267FF">
      <w:t xml:space="preserve">    </w:t>
    </w:r>
    <w:r>
      <w:t xml:space="preserve">                            </w:t>
    </w:r>
    <w:r w:rsidR="004B7AEB">
      <w:rPr>
        <w:noProof/>
        <w:lang w:eastAsia="es-ES"/>
      </w:rPr>
      <w:t xml:space="preserve">                                               </w:t>
    </w:r>
    <w:r w:rsidR="004B7AEB" w:rsidRPr="00A511A0">
      <w:rPr>
        <w:noProof/>
        <w:lang w:eastAsia="es-ES"/>
      </w:rPr>
      <w:drawing>
        <wp:inline distT="0" distB="0" distL="0" distR="0" wp14:anchorId="67081741" wp14:editId="3C710BEE">
          <wp:extent cx="2020289" cy="378317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0612" cy="42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7FF">
      <w:t xml:space="preserve">  </w:t>
    </w:r>
  </w:p>
  <w:p w14:paraId="637805D2" w14:textId="77777777" w:rsidR="00934369" w:rsidRDefault="00934369">
    <w:pPr>
      <w:pStyle w:val="Capalera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62050961" textId="2004318071" start="0" length="5" invalidationStart="0" invalidationLength="5" id="Psn9M0Nw"/>
    <int:ParagraphRange paragraphId="1001518461" textId="369990966" start="0" length="5" invalidationStart="0" invalidationLength="5" id="1H24i1Rj"/>
  </int:Manifest>
  <int:Observations>
    <int:Content id="Psn9M0Nw">
      <int:Rejection type="LegacyProofing"/>
    </int:Content>
    <int:Content id="1H24i1R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A1122"/>
    <w:multiLevelType w:val="hybridMultilevel"/>
    <w:tmpl w:val="B85E68BC"/>
    <w:lvl w:ilvl="0" w:tplc="51BC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47360"/>
    <w:multiLevelType w:val="hybridMultilevel"/>
    <w:tmpl w:val="74E29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E7E6F"/>
    <w:multiLevelType w:val="hybridMultilevel"/>
    <w:tmpl w:val="D8769E86"/>
    <w:lvl w:ilvl="0" w:tplc="849E3E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D116F"/>
    <w:multiLevelType w:val="hybridMultilevel"/>
    <w:tmpl w:val="880A83D6"/>
    <w:lvl w:ilvl="0" w:tplc="8CC25A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816C5B"/>
    <w:multiLevelType w:val="hybridMultilevel"/>
    <w:tmpl w:val="F4FE59B8"/>
    <w:lvl w:ilvl="0" w:tplc="4D60DA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AA6"/>
    <w:rsid w:val="000053CC"/>
    <w:rsid w:val="00013B91"/>
    <w:rsid w:val="00014378"/>
    <w:rsid w:val="00020FA8"/>
    <w:rsid w:val="00025691"/>
    <w:rsid w:val="00027033"/>
    <w:rsid w:val="00035644"/>
    <w:rsid w:val="000536FD"/>
    <w:rsid w:val="000612F9"/>
    <w:rsid w:val="00061588"/>
    <w:rsid w:val="0006312E"/>
    <w:rsid w:val="0007200B"/>
    <w:rsid w:val="000840BB"/>
    <w:rsid w:val="000A047F"/>
    <w:rsid w:val="000A368E"/>
    <w:rsid w:val="000A3E19"/>
    <w:rsid w:val="000A448F"/>
    <w:rsid w:val="000A7EED"/>
    <w:rsid w:val="000C06F5"/>
    <w:rsid w:val="000C3ACA"/>
    <w:rsid w:val="000C3E6A"/>
    <w:rsid w:val="000D4EDF"/>
    <w:rsid w:val="000E1659"/>
    <w:rsid w:val="000E40F3"/>
    <w:rsid w:val="000E5E52"/>
    <w:rsid w:val="001037DB"/>
    <w:rsid w:val="0010588F"/>
    <w:rsid w:val="00106838"/>
    <w:rsid w:val="0012279E"/>
    <w:rsid w:val="001266B8"/>
    <w:rsid w:val="00127A84"/>
    <w:rsid w:val="00136A9A"/>
    <w:rsid w:val="00136C5D"/>
    <w:rsid w:val="0014531C"/>
    <w:rsid w:val="001523CB"/>
    <w:rsid w:val="001560B3"/>
    <w:rsid w:val="001627FF"/>
    <w:rsid w:val="001678AB"/>
    <w:rsid w:val="00167C5C"/>
    <w:rsid w:val="00177545"/>
    <w:rsid w:val="00183780"/>
    <w:rsid w:val="001871F5"/>
    <w:rsid w:val="001A0D95"/>
    <w:rsid w:val="001B6CEC"/>
    <w:rsid w:val="001B715A"/>
    <w:rsid w:val="001C62B2"/>
    <w:rsid w:val="001D102D"/>
    <w:rsid w:val="001D537D"/>
    <w:rsid w:val="001D621B"/>
    <w:rsid w:val="001E22AA"/>
    <w:rsid w:val="001E3BB4"/>
    <w:rsid w:val="001F1FF9"/>
    <w:rsid w:val="001F659A"/>
    <w:rsid w:val="00200F06"/>
    <w:rsid w:val="002230BC"/>
    <w:rsid w:val="00223340"/>
    <w:rsid w:val="00227F72"/>
    <w:rsid w:val="00230004"/>
    <w:rsid w:val="00234785"/>
    <w:rsid w:val="00242A93"/>
    <w:rsid w:val="0024337C"/>
    <w:rsid w:val="00243949"/>
    <w:rsid w:val="00246DC0"/>
    <w:rsid w:val="002622D2"/>
    <w:rsid w:val="00270196"/>
    <w:rsid w:val="00273112"/>
    <w:rsid w:val="00285A5D"/>
    <w:rsid w:val="00290F73"/>
    <w:rsid w:val="00291261"/>
    <w:rsid w:val="002930B7"/>
    <w:rsid w:val="002930C8"/>
    <w:rsid w:val="002971C6"/>
    <w:rsid w:val="002C4C57"/>
    <w:rsid w:val="002C593C"/>
    <w:rsid w:val="002C7F21"/>
    <w:rsid w:val="002D2C2F"/>
    <w:rsid w:val="002D470E"/>
    <w:rsid w:val="002D5C51"/>
    <w:rsid w:val="002F2AFF"/>
    <w:rsid w:val="00303745"/>
    <w:rsid w:val="00307F55"/>
    <w:rsid w:val="0033268F"/>
    <w:rsid w:val="00333A8F"/>
    <w:rsid w:val="00334711"/>
    <w:rsid w:val="00342307"/>
    <w:rsid w:val="00366421"/>
    <w:rsid w:val="00391DC0"/>
    <w:rsid w:val="003943FE"/>
    <w:rsid w:val="003A227A"/>
    <w:rsid w:val="003A28ED"/>
    <w:rsid w:val="003A361F"/>
    <w:rsid w:val="003A493C"/>
    <w:rsid w:val="003B0A5B"/>
    <w:rsid w:val="003B13E9"/>
    <w:rsid w:val="003B3AC7"/>
    <w:rsid w:val="003D1365"/>
    <w:rsid w:val="003E244B"/>
    <w:rsid w:val="003E7D7C"/>
    <w:rsid w:val="00405096"/>
    <w:rsid w:val="00405DD9"/>
    <w:rsid w:val="00410FC6"/>
    <w:rsid w:val="00423637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0B6E"/>
    <w:rsid w:val="004B2A5E"/>
    <w:rsid w:val="004B3E2A"/>
    <w:rsid w:val="004B7AEB"/>
    <w:rsid w:val="004C2167"/>
    <w:rsid w:val="004C3437"/>
    <w:rsid w:val="004C7F4E"/>
    <w:rsid w:val="004D064E"/>
    <w:rsid w:val="004D4428"/>
    <w:rsid w:val="004D4CD9"/>
    <w:rsid w:val="004E67B8"/>
    <w:rsid w:val="004E7471"/>
    <w:rsid w:val="004F26C5"/>
    <w:rsid w:val="004F7905"/>
    <w:rsid w:val="00510024"/>
    <w:rsid w:val="00515FCA"/>
    <w:rsid w:val="00524479"/>
    <w:rsid w:val="00525DF6"/>
    <w:rsid w:val="00531BCE"/>
    <w:rsid w:val="00544C87"/>
    <w:rsid w:val="00557438"/>
    <w:rsid w:val="00562BAA"/>
    <w:rsid w:val="00571418"/>
    <w:rsid w:val="005823A8"/>
    <w:rsid w:val="005826A8"/>
    <w:rsid w:val="005908AF"/>
    <w:rsid w:val="005A0D32"/>
    <w:rsid w:val="005A5D07"/>
    <w:rsid w:val="005A67B8"/>
    <w:rsid w:val="005B0FC3"/>
    <w:rsid w:val="005B1AA8"/>
    <w:rsid w:val="005B37A0"/>
    <w:rsid w:val="005D14FB"/>
    <w:rsid w:val="005D4F37"/>
    <w:rsid w:val="005F5A8E"/>
    <w:rsid w:val="0060039C"/>
    <w:rsid w:val="006041C9"/>
    <w:rsid w:val="00613D51"/>
    <w:rsid w:val="00621B1A"/>
    <w:rsid w:val="00634E1E"/>
    <w:rsid w:val="00635E2D"/>
    <w:rsid w:val="00636510"/>
    <w:rsid w:val="006415AA"/>
    <w:rsid w:val="00663983"/>
    <w:rsid w:val="00666E93"/>
    <w:rsid w:val="0066767A"/>
    <w:rsid w:val="006701F7"/>
    <w:rsid w:val="00672C72"/>
    <w:rsid w:val="00691349"/>
    <w:rsid w:val="00696229"/>
    <w:rsid w:val="006A72BF"/>
    <w:rsid w:val="006B0364"/>
    <w:rsid w:val="006B1ABD"/>
    <w:rsid w:val="006B4108"/>
    <w:rsid w:val="006E3D5E"/>
    <w:rsid w:val="006E5AB3"/>
    <w:rsid w:val="006F3630"/>
    <w:rsid w:val="006F5EA9"/>
    <w:rsid w:val="0070759B"/>
    <w:rsid w:val="00716300"/>
    <w:rsid w:val="00720D03"/>
    <w:rsid w:val="00735A17"/>
    <w:rsid w:val="00746E8D"/>
    <w:rsid w:val="00775F91"/>
    <w:rsid w:val="00786A2C"/>
    <w:rsid w:val="0079466A"/>
    <w:rsid w:val="00796357"/>
    <w:rsid w:val="007965F8"/>
    <w:rsid w:val="00796A76"/>
    <w:rsid w:val="00796A99"/>
    <w:rsid w:val="007B34CB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35B3C"/>
    <w:rsid w:val="00844FD2"/>
    <w:rsid w:val="00855142"/>
    <w:rsid w:val="008556DC"/>
    <w:rsid w:val="0086058A"/>
    <w:rsid w:val="008615BC"/>
    <w:rsid w:val="0086410E"/>
    <w:rsid w:val="00884CBE"/>
    <w:rsid w:val="00886206"/>
    <w:rsid w:val="008A377B"/>
    <w:rsid w:val="008A42CE"/>
    <w:rsid w:val="008B0A2F"/>
    <w:rsid w:val="008B190D"/>
    <w:rsid w:val="008B3980"/>
    <w:rsid w:val="008C4DCD"/>
    <w:rsid w:val="008D0E36"/>
    <w:rsid w:val="008E111E"/>
    <w:rsid w:val="008F313C"/>
    <w:rsid w:val="00914E31"/>
    <w:rsid w:val="009158B0"/>
    <w:rsid w:val="00922131"/>
    <w:rsid w:val="00923160"/>
    <w:rsid w:val="0092433F"/>
    <w:rsid w:val="00931816"/>
    <w:rsid w:val="00934369"/>
    <w:rsid w:val="00945F0E"/>
    <w:rsid w:val="00961584"/>
    <w:rsid w:val="00961FA1"/>
    <w:rsid w:val="00962F78"/>
    <w:rsid w:val="00963F23"/>
    <w:rsid w:val="009640D7"/>
    <w:rsid w:val="0096700D"/>
    <w:rsid w:val="009734A7"/>
    <w:rsid w:val="00975607"/>
    <w:rsid w:val="00990A64"/>
    <w:rsid w:val="009911D6"/>
    <w:rsid w:val="009970EC"/>
    <w:rsid w:val="009C0CFC"/>
    <w:rsid w:val="009D0E70"/>
    <w:rsid w:val="009D71CC"/>
    <w:rsid w:val="009D74F7"/>
    <w:rsid w:val="009F2F1F"/>
    <w:rsid w:val="00A02283"/>
    <w:rsid w:val="00A03E83"/>
    <w:rsid w:val="00A15985"/>
    <w:rsid w:val="00A23EE3"/>
    <w:rsid w:val="00A2424B"/>
    <w:rsid w:val="00A26FC4"/>
    <w:rsid w:val="00A27D42"/>
    <w:rsid w:val="00A36F1F"/>
    <w:rsid w:val="00A46837"/>
    <w:rsid w:val="00A5512F"/>
    <w:rsid w:val="00A55BA1"/>
    <w:rsid w:val="00A61234"/>
    <w:rsid w:val="00A61EAA"/>
    <w:rsid w:val="00A66840"/>
    <w:rsid w:val="00A75A45"/>
    <w:rsid w:val="00A81A7D"/>
    <w:rsid w:val="00A93614"/>
    <w:rsid w:val="00A942C5"/>
    <w:rsid w:val="00AA0990"/>
    <w:rsid w:val="00AA7F16"/>
    <w:rsid w:val="00AB2C99"/>
    <w:rsid w:val="00AB3B2A"/>
    <w:rsid w:val="00AC6781"/>
    <w:rsid w:val="00AE73D1"/>
    <w:rsid w:val="00AF46BD"/>
    <w:rsid w:val="00B078CB"/>
    <w:rsid w:val="00B16750"/>
    <w:rsid w:val="00B27BE1"/>
    <w:rsid w:val="00B43964"/>
    <w:rsid w:val="00B466DC"/>
    <w:rsid w:val="00B61D61"/>
    <w:rsid w:val="00B66FE3"/>
    <w:rsid w:val="00B70A36"/>
    <w:rsid w:val="00B7289D"/>
    <w:rsid w:val="00B8681F"/>
    <w:rsid w:val="00BA1FE5"/>
    <w:rsid w:val="00BA27D9"/>
    <w:rsid w:val="00BB293F"/>
    <w:rsid w:val="00BC282C"/>
    <w:rsid w:val="00BC7191"/>
    <w:rsid w:val="00BD5625"/>
    <w:rsid w:val="00BE1AB3"/>
    <w:rsid w:val="00BE70F4"/>
    <w:rsid w:val="00BE7E0D"/>
    <w:rsid w:val="00C0071D"/>
    <w:rsid w:val="00C05889"/>
    <w:rsid w:val="00C126FB"/>
    <w:rsid w:val="00C145E1"/>
    <w:rsid w:val="00C25687"/>
    <w:rsid w:val="00C26DBE"/>
    <w:rsid w:val="00C3269F"/>
    <w:rsid w:val="00C4016A"/>
    <w:rsid w:val="00C52E54"/>
    <w:rsid w:val="00C55AFF"/>
    <w:rsid w:val="00C5740E"/>
    <w:rsid w:val="00C62667"/>
    <w:rsid w:val="00C71D1C"/>
    <w:rsid w:val="00C82FC4"/>
    <w:rsid w:val="00CA32C0"/>
    <w:rsid w:val="00CA7B82"/>
    <w:rsid w:val="00CB33FD"/>
    <w:rsid w:val="00CB4AD1"/>
    <w:rsid w:val="00CC4DEA"/>
    <w:rsid w:val="00CC5D91"/>
    <w:rsid w:val="00CD5552"/>
    <w:rsid w:val="00CE0F5B"/>
    <w:rsid w:val="00CE1D2D"/>
    <w:rsid w:val="00CE5B6B"/>
    <w:rsid w:val="00CE6F3A"/>
    <w:rsid w:val="00CE7090"/>
    <w:rsid w:val="00CF3FA2"/>
    <w:rsid w:val="00CF6E80"/>
    <w:rsid w:val="00D141F8"/>
    <w:rsid w:val="00D17AE9"/>
    <w:rsid w:val="00D2240C"/>
    <w:rsid w:val="00D2408D"/>
    <w:rsid w:val="00D3785D"/>
    <w:rsid w:val="00D42DFA"/>
    <w:rsid w:val="00D43AD1"/>
    <w:rsid w:val="00D4430D"/>
    <w:rsid w:val="00D52CAB"/>
    <w:rsid w:val="00D57D92"/>
    <w:rsid w:val="00D57DA6"/>
    <w:rsid w:val="00D61182"/>
    <w:rsid w:val="00D70919"/>
    <w:rsid w:val="00D772BE"/>
    <w:rsid w:val="00D82EF1"/>
    <w:rsid w:val="00D972AD"/>
    <w:rsid w:val="00DA17B7"/>
    <w:rsid w:val="00DB09E5"/>
    <w:rsid w:val="00DB7B0F"/>
    <w:rsid w:val="00DC07D7"/>
    <w:rsid w:val="00DC2E45"/>
    <w:rsid w:val="00DC4ED2"/>
    <w:rsid w:val="00DC63F5"/>
    <w:rsid w:val="00DD38D8"/>
    <w:rsid w:val="00DD4F8F"/>
    <w:rsid w:val="00DF30AF"/>
    <w:rsid w:val="00E00AA6"/>
    <w:rsid w:val="00E14BC7"/>
    <w:rsid w:val="00E22100"/>
    <w:rsid w:val="00E252D6"/>
    <w:rsid w:val="00E267FF"/>
    <w:rsid w:val="00E26D36"/>
    <w:rsid w:val="00E30763"/>
    <w:rsid w:val="00E321B8"/>
    <w:rsid w:val="00E33D0B"/>
    <w:rsid w:val="00E43B56"/>
    <w:rsid w:val="00E44D01"/>
    <w:rsid w:val="00E61D58"/>
    <w:rsid w:val="00E71C3F"/>
    <w:rsid w:val="00E7497B"/>
    <w:rsid w:val="00E74FDE"/>
    <w:rsid w:val="00E809E8"/>
    <w:rsid w:val="00E82963"/>
    <w:rsid w:val="00E84952"/>
    <w:rsid w:val="00E86931"/>
    <w:rsid w:val="00E94241"/>
    <w:rsid w:val="00EA0CB8"/>
    <w:rsid w:val="00EC61DE"/>
    <w:rsid w:val="00ED0F35"/>
    <w:rsid w:val="00ED3B9F"/>
    <w:rsid w:val="00ED6731"/>
    <w:rsid w:val="00EE0A17"/>
    <w:rsid w:val="00EE1FF6"/>
    <w:rsid w:val="00EF060B"/>
    <w:rsid w:val="00EF4BD8"/>
    <w:rsid w:val="00F0137C"/>
    <w:rsid w:val="00F078D4"/>
    <w:rsid w:val="00F260E7"/>
    <w:rsid w:val="00F31C92"/>
    <w:rsid w:val="00F43153"/>
    <w:rsid w:val="00F43AF7"/>
    <w:rsid w:val="00F44197"/>
    <w:rsid w:val="00F45C5B"/>
    <w:rsid w:val="00F646B6"/>
    <w:rsid w:val="00F73774"/>
    <w:rsid w:val="00F75994"/>
    <w:rsid w:val="00F83950"/>
    <w:rsid w:val="00F868F9"/>
    <w:rsid w:val="00F9058C"/>
    <w:rsid w:val="00F92A89"/>
    <w:rsid w:val="00FB09FB"/>
    <w:rsid w:val="00FB19CD"/>
    <w:rsid w:val="00FC2BD6"/>
    <w:rsid w:val="00FC642B"/>
    <w:rsid w:val="00FD47F5"/>
    <w:rsid w:val="00FE2660"/>
    <w:rsid w:val="00FE373E"/>
    <w:rsid w:val="00FE686D"/>
    <w:rsid w:val="00FF002A"/>
    <w:rsid w:val="00FF61A2"/>
    <w:rsid w:val="010DEA09"/>
    <w:rsid w:val="08509677"/>
    <w:rsid w:val="0928BF59"/>
    <w:rsid w:val="14775913"/>
    <w:rsid w:val="158C3D88"/>
    <w:rsid w:val="16D0594D"/>
    <w:rsid w:val="1819B682"/>
    <w:rsid w:val="1F2CB494"/>
    <w:rsid w:val="22564607"/>
    <w:rsid w:val="2649804C"/>
    <w:rsid w:val="27861F2D"/>
    <w:rsid w:val="27E550AD"/>
    <w:rsid w:val="283F99C4"/>
    <w:rsid w:val="29A9F729"/>
    <w:rsid w:val="2C0F8099"/>
    <w:rsid w:val="2CC5DE86"/>
    <w:rsid w:val="2E77806C"/>
    <w:rsid w:val="2E829523"/>
    <w:rsid w:val="2E84C691"/>
    <w:rsid w:val="3B8E71FE"/>
    <w:rsid w:val="3D43CA4B"/>
    <w:rsid w:val="414268EE"/>
    <w:rsid w:val="44007C2C"/>
    <w:rsid w:val="46F30FFF"/>
    <w:rsid w:val="4DCBA950"/>
    <w:rsid w:val="51F5C2B0"/>
    <w:rsid w:val="5D20320C"/>
    <w:rsid w:val="5D6A116A"/>
    <w:rsid w:val="5F012BCE"/>
    <w:rsid w:val="60E3E827"/>
    <w:rsid w:val="620AF157"/>
    <w:rsid w:val="66EC90F1"/>
    <w:rsid w:val="69FB4BAF"/>
    <w:rsid w:val="6C6FFD08"/>
    <w:rsid w:val="6EF1E583"/>
    <w:rsid w:val="71E300DF"/>
    <w:rsid w:val="79B5003E"/>
    <w:rsid w:val="7B93CE55"/>
    <w:rsid w:val="7BA0CFCA"/>
    <w:rsid w:val="7BC0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4DBBBF"/>
  <w15:docId w15:val="{6BEAC76B-EBA2-42F1-9193-D52024E9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AA6"/>
  </w:style>
  <w:style w:type="paragraph" w:styleId="Ttol6">
    <w:name w:val="heading 6"/>
    <w:basedOn w:val="Normal"/>
    <w:next w:val="Normal"/>
    <w:link w:val="Ttol6Car"/>
    <w:qFormat/>
    <w:rsid w:val="00E14BC7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ol7">
    <w:name w:val="heading 7"/>
    <w:basedOn w:val="Normal"/>
    <w:next w:val="Normal"/>
    <w:link w:val="Ttol7Car"/>
    <w:qFormat/>
    <w:rsid w:val="00E14BC7"/>
    <w:pPr>
      <w:keepNext/>
      <w:widowControl w:val="0"/>
      <w:spacing w:after="0" w:line="240" w:lineRule="auto"/>
      <w:ind w:right="-1460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nhideWhenUsed/>
    <w:rsid w:val="00E00AA6"/>
    <w:rPr>
      <w:color w:val="0000FF"/>
      <w:u w:val="single"/>
    </w:rPr>
  </w:style>
  <w:style w:type="paragraph" w:styleId="Textindependent">
    <w:name w:val="Body Text"/>
    <w:basedOn w:val="Normal"/>
    <w:link w:val="Textindependent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argrafdel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75607"/>
  </w:style>
  <w:style w:type="paragraph" w:styleId="Peu">
    <w:name w:val="footer"/>
    <w:basedOn w:val="Normal"/>
    <w:link w:val="Peu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75607"/>
  </w:style>
  <w:style w:type="character" w:styleId="Refernciadecomentari">
    <w:name w:val="annotation reference"/>
    <w:basedOn w:val="Lletraperdefectedelpargraf"/>
    <w:uiPriority w:val="99"/>
    <w:semiHidden/>
    <w:unhideWhenUsed/>
    <w:rsid w:val="006701F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6701F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701F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701F7"/>
    <w:rPr>
      <w:b/>
      <w:bCs/>
      <w:sz w:val="20"/>
      <w:szCs w:val="20"/>
    </w:rPr>
  </w:style>
  <w:style w:type="table" w:styleId="Taulaambquadrcula">
    <w:name w:val="Table Grid"/>
    <w:basedOn w:val="Tau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6Car">
    <w:name w:val="Títol 6 Car"/>
    <w:basedOn w:val="Lletraperdefectedelpargraf"/>
    <w:link w:val="Ttol6"/>
    <w:rsid w:val="00E14BC7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ol7Car">
    <w:name w:val="Títol 7 Car"/>
    <w:basedOn w:val="Lletraperdefectedelpargraf"/>
    <w:link w:val="Ttol7"/>
    <w:rsid w:val="00E14BC7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Revisi">
    <w:name w:val="Revision"/>
    <w:hidden/>
    <w:uiPriority w:val="99"/>
    <w:semiHidden/>
    <w:rsid w:val="00200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novaci&#243;n_fisabio@gva.es" TargetMode="External"/><Relationship Id="Rb34cb4ca171341dc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yectos_fisabio@gva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jisabio@uji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b2af544cc9864b6d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DE779658928B4EA842C8BEFEE224EB" ma:contentTypeVersion="4" ma:contentTypeDescription="Crear nuevo documento." ma:contentTypeScope="" ma:versionID="7795b52501d9b7f4acc1959a1de600ba">
  <xsd:schema xmlns:xsd="http://www.w3.org/2001/XMLSchema" xmlns:xs="http://www.w3.org/2001/XMLSchema" xmlns:p="http://schemas.microsoft.com/office/2006/metadata/properties" xmlns:ns2="6fe0a359-fdbd-40c2-8b9f-76c8580c9d19" targetNamespace="http://schemas.microsoft.com/office/2006/metadata/properties" ma:root="true" ma:fieldsID="89b71a5df4cba1ff413b1079c5eee09f" ns2:_="">
    <xsd:import namespace="6fe0a359-fdbd-40c2-8b9f-76c8580c9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a359-fdbd-40c2-8b9f-76c8580c9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EA7B-4C68-4DEB-BA3E-6BDF4F5F4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0a359-fdbd-40c2-8b9f-76c8580c9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E9ADA-E655-4504-B673-612298813DED}">
  <ds:schemaRefs>
    <ds:schemaRef ds:uri="http://purl.org/dc/terms/"/>
    <ds:schemaRef ds:uri="6fe0a359-fdbd-40c2-8b9f-76c8580c9d19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6FCA66-3CEA-4091-863B-68630FDA7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E4C4A-E801-4A47-828F-8B0C66DA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Marisé</dc:creator>
  <cp:lastModifiedBy>Laura Agea Zafon</cp:lastModifiedBy>
  <cp:revision>4</cp:revision>
  <cp:lastPrinted>2012-02-22T09:16:00Z</cp:lastPrinted>
  <dcterms:created xsi:type="dcterms:W3CDTF">2021-12-17T13:38:00Z</dcterms:created>
  <dcterms:modified xsi:type="dcterms:W3CDTF">2021-12-20T14:56:00Z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0x010100A3DE779658928B4EA842C8BEFEE224EB</vt:lpwstr>
  </property>
</Properties>
</file>